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C9AA2" w14:textId="77777777" w:rsidR="00823705" w:rsidRPr="00C73A04" w:rsidRDefault="00A16953" w:rsidP="00A16953">
      <w:pPr>
        <w:jc w:val="center"/>
        <w:rPr>
          <w:b/>
          <w:bCs/>
          <w:sz w:val="28"/>
          <w:szCs w:val="28"/>
          <w:lang w:val="es-ES"/>
        </w:rPr>
      </w:pPr>
      <w:r w:rsidRPr="00C73A04">
        <w:rPr>
          <w:b/>
          <w:bCs/>
          <w:sz w:val="28"/>
          <w:szCs w:val="28"/>
          <w:lang w:val="es-ES"/>
        </w:rPr>
        <w:t>CONVENIO DE SUBVENCIÓN</w:t>
      </w:r>
    </w:p>
    <w:p w14:paraId="3F9494D7" w14:textId="4ECD88A0" w:rsidR="00A16953" w:rsidRPr="00D0019F" w:rsidRDefault="00823705" w:rsidP="00823705">
      <w:pPr>
        <w:jc w:val="center"/>
        <w:rPr>
          <w:b/>
          <w:bCs/>
          <w:sz w:val="23"/>
          <w:szCs w:val="23"/>
          <w:lang w:val="es-ES"/>
        </w:rPr>
      </w:pPr>
      <w:r>
        <w:rPr>
          <w:b/>
          <w:bCs/>
          <w:sz w:val="23"/>
          <w:szCs w:val="23"/>
          <w:lang w:val="es-ES"/>
        </w:rPr>
        <w:t>Erasmus+ para movilidad de Prácticas</w:t>
      </w:r>
    </w:p>
    <w:p w14:paraId="421EC7DC" w14:textId="694A0BA8" w:rsidR="00A16953" w:rsidRPr="00D0019F" w:rsidRDefault="00A16953" w:rsidP="00A16953">
      <w:pPr>
        <w:spacing w:after="360"/>
        <w:jc w:val="center"/>
        <w:rPr>
          <w:sz w:val="24"/>
          <w:szCs w:val="24"/>
          <w:lang w:val="nl-BE"/>
        </w:rPr>
      </w:pPr>
      <w:r w:rsidRPr="00D0019F">
        <w:rPr>
          <w:sz w:val="24"/>
          <w:szCs w:val="24"/>
          <w:lang w:val="nl-BE"/>
        </w:rPr>
        <w:t xml:space="preserve">Número del proyecto: </w:t>
      </w:r>
      <w:r w:rsidR="00823705">
        <w:rPr>
          <w:rStyle w:val="ui-provider"/>
        </w:rPr>
        <w:t>2023-1-ES01-KA131-HED-000122392</w:t>
      </w:r>
    </w:p>
    <w:p w14:paraId="31E60EE6" w14:textId="77777777" w:rsidR="00A16953" w:rsidRPr="00D0019F" w:rsidRDefault="00A16953" w:rsidP="00A16953">
      <w:pPr>
        <w:jc w:val="center"/>
        <w:rPr>
          <w:b/>
          <w:bCs/>
          <w:sz w:val="24"/>
          <w:szCs w:val="24"/>
          <w:highlight w:val="cyan"/>
          <w:lang w:val="es-ES"/>
        </w:rPr>
      </w:pPr>
    </w:p>
    <w:p w14:paraId="4A2A4FB6" w14:textId="77777777" w:rsidR="00A16953" w:rsidRPr="00D0019F" w:rsidRDefault="00A16953" w:rsidP="00A16953">
      <w:pPr>
        <w:jc w:val="both"/>
        <w:rPr>
          <w:highlight w:val="cyan"/>
          <w:lang w:val="es-ES"/>
        </w:rPr>
      </w:pPr>
    </w:p>
    <w:p w14:paraId="5440D49B" w14:textId="77777777" w:rsidR="00A16953" w:rsidRPr="00D0019F" w:rsidRDefault="00A16953" w:rsidP="00A16953">
      <w:pPr>
        <w:rPr>
          <w:sz w:val="24"/>
          <w:szCs w:val="24"/>
          <w:lang w:val="es-ES"/>
        </w:rPr>
      </w:pPr>
      <w:r w:rsidRPr="00D0019F">
        <w:rPr>
          <w:sz w:val="24"/>
          <w:szCs w:val="24"/>
          <w:lang w:val="es-ES"/>
        </w:rPr>
        <w:t>Sector: Educación Superior</w:t>
      </w:r>
    </w:p>
    <w:p w14:paraId="005129D6" w14:textId="02D1F0A2" w:rsidR="00A16953" w:rsidRPr="00D0019F" w:rsidRDefault="00A16953" w:rsidP="00A16953">
      <w:pPr>
        <w:spacing w:after="120"/>
        <w:rPr>
          <w:sz w:val="24"/>
          <w:szCs w:val="24"/>
          <w:lang w:val="es-ES"/>
        </w:rPr>
      </w:pPr>
      <w:r w:rsidRPr="00D0019F">
        <w:rPr>
          <w:sz w:val="24"/>
          <w:szCs w:val="24"/>
          <w:lang w:val="es-ES"/>
        </w:rPr>
        <w:t>Curso académico: 20</w:t>
      </w:r>
      <w:r w:rsidR="00823705">
        <w:rPr>
          <w:sz w:val="24"/>
          <w:szCs w:val="24"/>
          <w:lang w:val="es-ES"/>
        </w:rPr>
        <w:t>23</w:t>
      </w:r>
      <w:r w:rsidRPr="00D0019F">
        <w:rPr>
          <w:sz w:val="24"/>
          <w:szCs w:val="24"/>
          <w:lang w:val="es-ES"/>
        </w:rPr>
        <w:t>/20</w:t>
      </w:r>
      <w:r w:rsidR="00823705">
        <w:rPr>
          <w:sz w:val="24"/>
          <w:szCs w:val="24"/>
          <w:lang w:val="es-ES"/>
        </w:rPr>
        <w:t>24</w:t>
      </w:r>
    </w:p>
    <w:p w14:paraId="61A8FD88" w14:textId="77777777" w:rsidR="00823705" w:rsidRPr="00562CA2" w:rsidRDefault="00823705" w:rsidP="00823705">
      <w:pPr>
        <w:rPr>
          <w:b/>
          <w:sz w:val="24"/>
          <w:szCs w:val="24"/>
          <w:lang w:val="es-ES"/>
        </w:rPr>
      </w:pPr>
      <w:r w:rsidRPr="00562CA2">
        <w:rPr>
          <w:sz w:val="24"/>
          <w:szCs w:val="24"/>
          <w:lang w:val="es-ES"/>
        </w:rPr>
        <w:t xml:space="preserve">Código Erasmus: </w:t>
      </w:r>
      <w:r w:rsidRPr="00562CA2">
        <w:rPr>
          <w:b/>
          <w:sz w:val="24"/>
          <w:szCs w:val="24"/>
          <w:lang w:val="es-ES"/>
        </w:rPr>
        <w:t>E  MADRID02</w:t>
      </w:r>
    </w:p>
    <w:p w14:paraId="489AFC26" w14:textId="77777777" w:rsidR="00A16953" w:rsidRPr="00D0019F" w:rsidRDefault="00A16953" w:rsidP="00A16953">
      <w:pPr>
        <w:pStyle w:val="Default"/>
        <w:rPr>
          <w:lang w:val="es-ES"/>
        </w:rPr>
      </w:pPr>
    </w:p>
    <w:p w14:paraId="7CC81CBC" w14:textId="77777777" w:rsidR="00A16953" w:rsidRPr="00D0019F" w:rsidRDefault="00A16953" w:rsidP="00A16953">
      <w:pPr>
        <w:pStyle w:val="Ttulo6"/>
        <w:keepNext/>
        <w:keepLines/>
        <w:spacing w:before="0" w:after="200"/>
        <w:ind w:left="1797" w:hanging="1797"/>
        <w:jc w:val="left"/>
        <w:rPr>
          <w:rFonts w:ascii="Times New Roman" w:eastAsiaTheme="majorEastAsia" w:hAnsi="Times New Roman"/>
          <w:b/>
          <w:bCs/>
          <w:i w:val="0"/>
          <w:caps/>
          <w:sz w:val="24"/>
          <w:szCs w:val="28"/>
          <w:u w:val="single"/>
          <w:lang w:val="es-ES" w:eastAsia="en-US"/>
        </w:rPr>
      </w:pPr>
      <w:r w:rsidRPr="00D0019F">
        <w:rPr>
          <w:rFonts w:ascii="Times New Roman" w:eastAsiaTheme="majorEastAsia" w:hAnsi="Times New Roman"/>
          <w:b/>
          <w:bCs/>
          <w:i w:val="0"/>
          <w:caps/>
          <w:sz w:val="24"/>
          <w:szCs w:val="28"/>
          <w:u w:val="single"/>
          <w:lang w:val="es-ES" w:eastAsia="en-US"/>
        </w:rPr>
        <w:t>PREÁMBULO</w:t>
      </w:r>
    </w:p>
    <w:p w14:paraId="31D8A75A" w14:textId="24751F3D" w:rsidR="00A16953" w:rsidRPr="00C73A04" w:rsidRDefault="00A16953" w:rsidP="00C73A04">
      <w:pPr>
        <w:pStyle w:val="Default"/>
        <w:spacing w:after="120"/>
        <w:rPr>
          <w:b/>
          <w:lang w:val="es-ES"/>
        </w:rPr>
      </w:pPr>
      <w:r w:rsidRPr="00D0019F">
        <w:rPr>
          <w:lang w:val="es-ES"/>
        </w:rPr>
        <w:t xml:space="preserve">El presente </w:t>
      </w:r>
      <w:r w:rsidRPr="00D0019F">
        <w:rPr>
          <w:b/>
          <w:lang w:val="es-ES"/>
        </w:rPr>
        <w:t>Convenio</w:t>
      </w:r>
      <w:r w:rsidRPr="00D0019F">
        <w:rPr>
          <w:lang w:val="es-ES"/>
        </w:rPr>
        <w:t xml:space="preserve"> (en lo sucesivo, «el Convenio») se celebra </w:t>
      </w:r>
      <w:r w:rsidRPr="00D0019F">
        <w:rPr>
          <w:b/>
          <w:lang w:val="es-ES"/>
        </w:rPr>
        <w:t>entre</w:t>
      </w:r>
      <w:r w:rsidRPr="00D0019F">
        <w:rPr>
          <w:lang w:val="es-ES"/>
        </w:rPr>
        <w:t xml:space="preserve"> las partes que siguen</w:t>
      </w:r>
      <w:r w:rsidR="00C73A04">
        <w:rPr>
          <w:lang w:val="es-ES"/>
        </w:rPr>
        <w:t xml:space="preserve">, </w:t>
      </w:r>
      <w:r w:rsidRPr="00C73A04">
        <w:rPr>
          <w:b/>
          <w:lang w:val="es-ES"/>
        </w:rPr>
        <w:t>por una parte</w:t>
      </w:r>
      <w:r w:rsidRPr="00C73A04">
        <w:rPr>
          <w:lang w:val="es-ES"/>
        </w:rPr>
        <w:t>,</w:t>
      </w:r>
    </w:p>
    <w:p w14:paraId="161C7D87" w14:textId="5168BCE6" w:rsidR="00A16953" w:rsidRPr="00823705" w:rsidRDefault="00A16953" w:rsidP="00823705">
      <w:pPr>
        <w:pStyle w:val="Default"/>
        <w:spacing w:after="120"/>
        <w:rPr>
          <w:color w:val="auto"/>
          <w:highlight w:val="cyan"/>
          <w:lang w:val="es-ES"/>
        </w:rPr>
      </w:pPr>
      <w:r w:rsidRPr="00D0019F">
        <w:rPr>
          <w:lang w:val="es-ES"/>
        </w:rPr>
        <w:t xml:space="preserve">la Organización (en lo sucesivo, </w:t>
      </w:r>
      <w:r w:rsidRPr="00D0019F">
        <w:rPr>
          <w:sz w:val="22"/>
          <w:lang w:val="es-ES"/>
        </w:rPr>
        <w:t>«la organización»),</w:t>
      </w:r>
      <w:r w:rsidR="00823705">
        <w:rPr>
          <w:sz w:val="22"/>
          <w:lang w:val="es-ES"/>
        </w:rPr>
        <w:t xml:space="preserve"> </w:t>
      </w:r>
      <w:r w:rsidR="00823705" w:rsidRPr="00823705">
        <w:rPr>
          <w:b/>
          <w:color w:val="auto"/>
          <w:lang w:val="es-ES"/>
        </w:rPr>
        <w:t>UNIVERSIDAD PONTIFICIA COMILLAS</w:t>
      </w:r>
    </w:p>
    <w:p w14:paraId="5E0865E7" w14:textId="413CA154" w:rsidR="00A16953" w:rsidRPr="00D0019F" w:rsidRDefault="00A16953" w:rsidP="00A16953">
      <w:pPr>
        <w:spacing w:after="120"/>
        <w:rPr>
          <w:sz w:val="24"/>
          <w:szCs w:val="24"/>
          <w:lang w:val="es-ES"/>
        </w:rPr>
      </w:pPr>
      <w:r w:rsidRPr="00D0019F">
        <w:rPr>
          <w:sz w:val="24"/>
          <w:szCs w:val="24"/>
          <w:lang w:val="es-ES"/>
        </w:rPr>
        <w:t xml:space="preserve">Dirección: </w:t>
      </w:r>
      <w:r w:rsidR="00823705" w:rsidRPr="00142247">
        <w:rPr>
          <w:sz w:val="24"/>
          <w:szCs w:val="24"/>
          <w:lang w:val="es-ES"/>
        </w:rPr>
        <w:t>C/ Alberto Aguilera 32, 28015 Madrid, SPAIN</w:t>
      </w:r>
    </w:p>
    <w:p w14:paraId="76B39600" w14:textId="05CCB456" w:rsidR="00A16953" w:rsidRDefault="00A16953" w:rsidP="00A16953">
      <w:pPr>
        <w:spacing w:after="120"/>
        <w:jc w:val="both"/>
        <w:rPr>
          <w:sz w:val="24"/>
          <w:szCs w:val="24"/>
          <w:lang w:val="es-ES"/>
        </w:rPr>
      </w:pPr>
      <w:r w:rsidRPr="00D0019F">
        <w:rPr>
          <w:sz w:val="24"/>
          <w:szCs w:val="24"/>
          <w:lang w:val="es-ES_tradnl"/>
        </w:rPr>
        <w:t xml:space="preserve">representada a efectos de la firma del presente convenio por </w:t>
      </w:r>
      <w:r w:rsidR="00823705">
        <w:rPr>
          <w:sz w:val="24"/>
          <w:szCs w:val="24"/>
          <w:lang w:val="es-ES_tradnl"/>
        </w:rPr>
        <w:t>Enrique Sanz Giménez-Rico, Rector</w:t>
      </w:r>
      <w:r w:rsidRPr="00D0019F">
        <w:rPr>
          <w:sz w:val="24"/>
          <w:szCs w:val="24"/>
          <w:lang w:val="es-ES_tradnl"/>
        </w:rPr>
        <w:t xml:space="preserve">, </w:t>
      </w:r>
      <w:proofErr w:type="gramStart"/>
      <w:r w:rsidRPr="00142247">
        <w:rPr>
          <w:sz w:val="24"/>
          <w:szCs w:val="24"/>
          <w:lang w:val="es-ES"/>
        </w:rPr>
        <w:t>y</w:t>
      </w:r>
      <w:proofErr w:type="gramEnd"/>
      <w:r w:rsidR="00823705" w:rsidRPr="00142247">
        <w:rPr>
          <w:sz w:val="24"/>
          <w:szCs w:val="24"/>
          <w:lang w:val="es-ES"/>
        </w:rPr>
        <w:t xml:space="preserve"> </w:t>
      </w:r>
      <w:r w:rsidRPr="00142247">
        <w:rPr>
          <w:sz w:val="24"/>
          <w:szCs w:val="24"/>
          <w:lang w:val="es-ES"/>
        </w:rPr>
        <w:t>por otra parte,</w:t>
      </w:r>
      <w:r w:rsidR="00C73A04" w:rsidRPr="00142247">
        <w:rPr>
          <w:sz w:val="24"/>
          <w:szCs w:val="24"/>
          <w:lang w:val="es-ES"/>
        </w:rPr>
        <w:t xml:space="preserve"> </w:t>
      </w:r>
      <w:r w:rsidRPr="00142247">
        <w:rPr>
          <w:bCs/>
          <w:sz w:val="24"/>
          <w:szCs w:val="24"/>
          <w:lang w:val="es-ES"/>
        </w:rPr>
        <w:t>el</w:t>
      </w:r>
      <w:r w:rsidRPr="00142247">
        <w:rPr>
          <w:sz w:val="24"/>
          <w:szCs w:val="24"/>
          <w:lang w:val="es-ES"/>
        </w:rPr>
        <w:t xml:space="preserve"> ‘participante’</w:t>
      </w:r>
      <w:r w:rsidR="00142247">
        <w:rPr>
          <w:sz w:val="24"/>
          <w:szCs w:val="24"/>
          <w:lang w:val="es-ES"/>
        </w:rPr>
        <w:t>:</w:t>
      </w:r>
    </w:p>
    <w:p w14:paraId="192EF999" w14:textId="77777777" w:rsidR="00142247" w:rsidRPr="00D0019F" w:rsidRDefault="00142247" w:rsidP="00A16953">
      <w:pPr>
        <w:spacing w:after="120"/>
        <w:jc w:val="both"/>
        <w:rPr>
          <w:b/>
          <w:sz w:val="24"/>
          <w:szCs w:val="24"/>
          <w:lang w:val="es-ES"/>
        </w:rPr>
      </w:pPr>
    </w:p>
    <w:p w14:paraId="628E7DE7" w14:textId="2DADF35E" w:rsidR="00A16953" w:rsidRPr="00C73A04" w:rsidRDefault="00A16953" w:rsidP="00A16953">
      <w:pPr>
        <w:spacing w:after="120"/>
        <w:rPr>
          <w:b/>
          <w:sz w:val="24"/>
          <w:szCs w:val="24"/>
          <w:lang w:val="es-ES"/>
        </w:rPr>
      </w:pPr>
      <w:r w:rsidRPr="00142247">
        <w:rPr>
          <w:b/>
          <w:sz w:val="24"/>
          <w:szCs w:val="24"/>
          <w:lang w:val="es-ES"/>
        </w:rPr>
        <w:t>Nombre y apellidos</w:t>
      </w:r>
      <w:r w:rsidR="00C73A04" w:rsidRPr="00142247">
        <w:rPr>
          <w:b/>
          <w:sz w:val="24"/>
          <w:szCs w:val="24"/>
          <w:lang w:val="es-ES"/>
        </w:rPr>
        <w:t xml:space="preserve">: </w:t>
      </w:r>
    </w:p>
    <w:p w14:paraId="7BF90AFB" w14:textId="77777777" w:rsidR="00142247" w:rsidRDefault="00A16953" w:rsidP="00A16953">
      <w:pPr>
        <w:spacing w:after="120"/>
        <w:rPr>
          <w:lang w:val="es-ES"/>
        </w:rPr>
      </w:pPr>
      <w:r w:rsidRPr="00D0019F">
        <w:rPr>
          <w:sz w:val="24"/>
          <w:szCs w:val="24"/>
          <w:lang w:val="es-ES"/>
        </w:rPr>
        <w:t>Fecha de nacimiento</w:t>
      </w:r>
      <w:r w:rsidR="004D117B">
        <w:rPr>
          <w:sz w:val="24"/>
          <w:szCs w:val="24"/>
          <w:lang w:val="es-ES"/>
        </w:rPr>
        <w:t>:</w:t>
      </w:r>
      <w:r w:rsidRPr="00D0019F">
        <w:rPr>
          <w:lang w:val="es-ES"/>
        </w:rPr>
        <w:tab/>
      </w:r>
    </w:p>
    <w:p w14:paraId="0F80E328" w14:textId="66C62BC9" w:rsidR="00A16953" w:rsidRPr="00D0019F" w:rsidRDefault="00142247" w:rsidP="00A16953">
      <w:pPr>
        <w:spacing w:after="120"/>
        <w:rPr>
          <w:sz w:val="24"/>
          <w:szCs w:val="24"/>
          <w:lang w:val="es-ES"/>
        </w:rPr>
      </w:pPr>
      <w:r>
        <w:rPr>
          <w:lang w:val="es-ES"/>
        </w:rPr>
        <w:t>DNI:</w:t>
      </w:r>
      <w:r w:rsidR="00A16953" w:rsidRPr="00D0019F">
        <w:rPr>
          <w:lang w:val="es-ES"/>
        </w:rPr>
        <w:tab/>
      </w:r>
      <w:r w:rsidR="00A16953" w:rsidRPr="00D0019F">
        <w:rPr>
          <w:lang w:val="es-ES"/>
        </w:rPr>
        <w:tab/>
      </w:r>
    </w:p>
    <w:p w14:paraId="5E974002" w14:textId="7EBEC193" w:rsidR="00A16953" w:rsidRPr="00D0019F" w:rsidRDefault="00A16953" w:rsidP="00A16953">
      <w:pPr>
        <w:spacing w:after="120"/>
        <w:rPr>
          <w:sz w:val="24"/>
          <w:szCs w:val="24"/>
          <w:lang w:val="es-ES"/>
        </w:rPr>
      </w:pPr>
      <w:r w:rsidRPr="00D0019F">
        <w:rPr>
          <w:sz w:val="24"/>
          <w:szCs w:val="24"/>
          <w:lang w:val="es-ES"/>
        </w:rPr>
        <w:t xml:space="preserve">Dirección: </w:t>
      </w:r>
    </w:p>
    <w:p w14:paraId="6B7F7BB1" w14:textId="77777777" w:rsidR="00A16953" w:rsidRPr="00D0019F" w:rsidRDefault="00A16953" w:rsidP="00A16953">
      <w:pPr>
        <w:spacing w:after="120"/>
        <w:rPr>
          <w:sz w:val="24"/>
          <w:szCs w:val="24"/>
          <w:lang w:val="es-ES"/>
        </w:rPr>
      </w:pPr>
      <w:r w:rsidRPr="00D0019F">
        <w:rPr>
          <w:sz w:val="24"/>
          <w:szCs w:val="24"/>
          <w:lang w:val="es-ES"/>
        </w:rPr>
        <w:t>Teléfono:</w:t>
      </w:r>
      <w:r w:rsidRPr="00D0019F">
        <w:rPr>
          <w:lang w:val="es-ES"/>
        </w:rPr>
        <w:tab/>
      </w:r>
      <w:r w:rsidRPr="00D0019F">
        <w:rPr>
          <w:lang w:val="es-ES"/>
        </w:rPr>
        <w:tab/>
      </w:r>
      <w:r w:rsidRPr="00D0019F">
        <w:rPr>
          <w:lang w:val="es-ES"/>
        </w:rPr>
        <w:tab/>
      </w:r>
      <w:r w:rsidRPr="00D0019F">
        <w:rPr>
          <w:lang w:val="es-ES"/>
        </w:rPr>
        <w:tab/>
      </w:r>
      <w:r w:rsidRPr="00D0019F">
        <w:rPr>
          <w:lang w:val="es-ES"/>
        </w:rPr>
        <w:tab/>
      </w:r>
    </w:p>
    <w:p w14:paraId="14B935E1" w14:textId="4F5EAD8F" w:rsidR="00A16953" w:rsidRPr="00D0019F" w:rsidRDefault="00A16953" w:rsidP="00A16953">
      <w:pPr>
        <w:spacing w:after="120"/>
        <w:rPr>
          <w:sz w:val="24"/>
          <w:szCs w:val="24"/>
          <w:lang w:val="es-ES"/>
        </w:rPr>
      </w:pPr>
      <w:r w:rsidRPr="00D0019F">
        <w:rPr>
          <w:sz w:val="24"/>
          <w:szCs w:val="24"/>
          <w:lang w:val="es-ES"/>
        </w:rPr>
        <w:t>Correo electrónico</w:t>
      </w:r>
      <w:r w:rsidR="00C73A04">
        <w:rPr>
          <w:sz w:val="24"/>
          <w:szCs w:val="24"/>
          <w:lang w:val="es-ES"/>
        </w:rPr>
        <w:t xml:space="preserve"> (de la Universidad):</w:t>
      </w:r>
    </w:p>
    <w:p w14:paraId="2054C6E4" w14:textId="77777777" w:rsidR="00A16953" w:rsidRPr="00D0019F" w:rsidRDefault="00A16953" w:rsidP="00A16953">
      <w:pPr>
        <w:spacing w:after="120"/>
        <w:rPr>
          <w:sz w:val="24"/>
          <w:szCs w:val="24"/>
          <w:lang w:val="es-ES"/>
        </w:rPr>
      </w:pPr>
    </w:p>
    <w:p w14:paraId="2568A023" w14:textId="5A32A0DA" w:rsidR="00A16953" w:rsidRPr="00C73A04" w:rsidRDefault="00C73A04" w:rsidP="00C73A04">
      <w:pPr>
        <w:pBdr>
          <w:top w:val="single" w:sz="4" w:space="1" w:color="auto"/>
          <w:left w:val="single" w:sz="4" w:space="4" w:color="auto"/>
          <w:bottom w:val="single" w:sz="4" w:space="1" w:color="auto"/>
          <w:right w:val="single" w:sz="4" w:space="4" w:color="auto"/>
        </w:pBdr>
        <w:spacing w:after="120"/>
        <w:jc w:val="center"/>
        <w:rPr>
          <w:b/>
          <w:sz w:val="24"/>
          <w:szCs w:val="24"/>
          <w:lang w:val="es-ES"/>
        </w:rPr>
      </w:pPr>
      <w:r w:rsidRPr="00C73A04">
        <w:rPr>
          <w:b/>
          <w:sz w:val="24"/>
          <w:szCs w:val="24"/>
          <w:lang w:val="es-ES"/>
        </w:rPr>
        <w:t>DATOS CUENTA BANCARIA</w:t>
      </w:r>
    </w:p>
    <w:p w14:paraId="39D418EF" w14:textId="77777777" w:rsidR="00A16953" w:rsidRPr="00D0019F" w:rsidRDefault="00A16953" w:rsidP="00C73A04">
      <w:pPr>
        <w:pBdr>
          <w:top w:val="single" w:sz="4" w:space="1" w:color="auto"/>
          <w:left w:val="single" w:sz="4" w:space="4" w:color="auto"/>
          <w:bottom w:val="single" w:sz="4" w:space="1" w:color="auto"/>
          <w:right w:val="single" w:sz="4" w:space="4" w:color="auto"/>
        </w:pBdr>
        <w:spacing w:after="120"/>
        <w:rPr>
          <w:sz w:val="24"/>
          <w:szCs w:val="24"/>
          <w:lang w:val="es-ES"/>
        </w:rPr>
      </w:pPr>
      <w:r w:rsidRPr="00D0019F">
        <w:rPr>
          <w:sz w:val="24"/>
          <w:szCs w:val="24"/>
          <w:lang w:val="es-ES"/>
        </w:rPr>
        <w:t>Titular de la cuenta bancaria:</w:t>
      </w:r>
    </w:p>
    <w:p w14:paraId="18CD67D6" w14:textId="77777777" w:rsidR="00A16953" w:rsidRPr="00D0019F" w:rsidRDefault="00A16953" w:rsidP="00C73A04">
      <w:pPr>
        <w:pBdr>
          <w:top w:val="single" w:sz="4" w:space="1" w:color="auto"/>
          <w:left w:val="single" w:sz="4" w:space="4" w:color="auto"/>
          <w:bottom w:val="single" w:sz="4" w:space="1" w:color="auto"/>
          <w:right w:val="single" w:sz="4" w:space="4" w:color="auto"/>
        </w:pBdr>
        <w:spacing w:after="120"/>
        <w:rPr>
          <w:sz w:val="24"/>
          <w:szCs w:val="24"/>
          <w:lang w:val="es-ES"/>
        </w:rPr>
      </w:pPr>
      <w:r w:rsidRPr="00D0019F">
        <w:rPr>
          <w:sz w:val="24"/>
          <w:szCs w:val="24"/>
          <w:lang w:val="es-ES"/>
        </w:rPr>
        <w:t>Nombre del banco:</w:t>
      </w:r>
    </w:p>
    <w:p w14:paraId="1B153C82" w14:textId="4C096749" w:rsidR="00A16953" w:rsidRPr="00D0019F" w:rsidRDefault="00A16953" w:rsidP="00C73A04">
      <w:pPr>
        <w:pBdr>
          <w:top w:val="single" w:sz="4" w:space="1" w:color="auto"/>
          <w:left w:val="single" w:sz="4" w:space="4" w:color="auto"/>
          <w:bottom w:val="single" w:sz="4" w:space="1" w:color="auto"/>
          <w:right w:val="single" w:sz="4" w:space="4" w:color="auto"/>
        </w:pBdr>
        <w:spacing w:after="120"/>
        <w:rPr>
          <w:sz w:val="24"/>
          <w:szCs w:val="24"/>
          <w:lang w:val="es-ES"/>
        </w:rPr>
      </w:pPr>
      <w:r w:rsidRPr="00D0019F">
        <w:rPr>
          <w:sz w:val="24"/>
          <w:szCs w:val="24"/>
          <w:lang w:val="es-ES"/>
        </w:rPr>
        <w:t>Código de clasificación bancaria/BIC/SWIFT:</w:t>
      </w:r>
    </w:p>
    <w:p w14:paraId="200E83BB" w14:textId="67E05188" w:rsidR="00C73A04" w:rsidRPr="00C73A04" w:rsidRDefault="00A16953" w:rsidP="00C73A04">
      <w:pPr>
        <w:pBdr>
          <w:top w:val="single" w:sz="4" w:space="1" w:color="auto"/>
          <w:left w:val="single" w:sz="4" w:space="4" w:color="auto"/>
          <w:bottom w:val="single" w:sz="4" w:space="1" w:color="auto"/>
          <w:right w:val="single" w:sz="4" w:space="4" w:color="auto"/>
        </w:pBdr>
        <w:spacing w:after="120"/>
        <w:rPr>
          <w:iCs/>
          <w:sz w:val="24"/>
          <w:szCs w:val="24"/>
          <w:lang w:val="es-ES"/>
        </w:rPr>
      </w:pPr>
      <w:r w:rsidRPr="00D0019F">
        <w:rPr>
          <w:iCs/>
          <w:sz w:val="24"/>
          <w:szCs w:val="24"/>
          <w:lang w:val="es-ES"/>
        </w:rPr>
        <w:t>Número de cuenta / Código IBAN:</w:t>
      </w:r>
    </w:p>
    <w:p w14:paraId="664E4DF2" w14:textId="77777777" w:rsidR="00A16953" w:rsidRPr="00D0019F" w:rsidRDefault="00A16953" w:rsidP="00A16953">
      <w:pPr>
        <w:spacing w:after="120"/>
        <w:jc w:val="both"/>
        <w:rPr>
          <w:sz w:val="24"/>
          <w:szCs w:val="24"/>
          <w:lang w:val="es-ES"/>
        </w:rPr>
      </w:pPr>
      <w:r w:rsidRPr="00D0019F">
        <w:rPr>
          <w:sz w:val="24"/>
          <w:szCs w:val="24"/>
          <w:lang w:val="es-ES"/>
        </w:rPr>
        <w:t xml:space="preserve">Las partes mencionadas anteriormente han convenido en celebrar el Convenio. </w:t>
      </w:r>
    </w:p>
    <w:p w14:paraId="5EF59581" w14:textId="77777777" w:rsidR="00A16953" w:rsidRPr="00D0019F" w:rsidRDefault="00A16953" w:rsidP="00A16953">
      <w:pPr>
        <w:spacing w:after="120"/>
        <w:jc w:val="both"/>
        <w:rPr>
          <w:sz w:val="24"/>
          <w:szCs w:val="24"/>
          <w:lang w:val="es-ES"/>
        </w:rPr>
      </w:pPr>
      <w:r w:rsidRPr="00D0019F">
        <w:rPr>
          <w:sz w:val="24"/>
          <w:szCs w:val="24"/>
          <w:lang w:val="es-ES"/>
        </w:rPr>
        <w:t>El Convenio consta de:</w:t>
      </w:r>
    </w:p>
    <w:p w14:paraId="0E75570C" w14:textId="77777777" w:rsidR="00A16953" w:rsidRPr="00D0019F" w:rsidRDefault="00A16953" w:rsidP="00A16953">
      <w:pPr>
        <w:spacing w:after="120"/>
        <w:ind w:firstLine="720"/>
        <w:jc w:val="both"/>
        <w:rPr>
          <w:sz w:val="24"/>
          <w:szCs w:val="24"/>
          <w:lang w:val="es-ES"/>
        </w:rPr>
      </w:pPr>
      <w:r w:rsidRPr="00D0019F">
        <w:rPr>
          <w:sz w:val="24"/>
          <w:szCs w:val="24"/>
          <w:lang w:val="es-ES"/>
        </w:rPr>
        <w:t>Condiciones</w:t>
      </w:r>
    </w:p>
    <w:p w14:paraId="46993163" w14:textId="3FDED7E0" w:rsidR="00A16953" w:rsidRPr="00D0019F" w:rsidRDefault="00A16953" w:rsidP="00A16953">
      <w:pPr>
        <w:spacing w:after="120"/>
        <w:ind w:left="720"/>
        <w:rPr>
          <w:sz w:val="24"/>
          <w:szCs w:val="24"/>
          <w:lang w:val="es-ES"/>
        </w:rPr>
      </w:pPr>
      <w:r w:rsidRPr="00D0019F">
        <w:rPr>
          <w:sz w:val="24"/>
          <w:szCs w:val="24"/>
          <w:lang w:val="es-ES"/>
        </w:rPr>
        <w:t xml:space="preserve">Anexo 1: </w:t>
      </w:r>
      <w:r w:rsidRPr="00C73A04">
        <w:rPr>
          <w:sz w:val="24"/>
          <w:szCs w:val="24"/>
          <w:lang w:val="es-ES_tradnl"/>
        </w:rPr>
        <w:t xml:space="preserve">Acuerdo de Aprendizaje Erasmus+ para la movilidad de estudiantes para prácticas </w:t>
      </w:r>
    </w:p>
    <w:p w14:paraId="7E088E7C" w14:textId="3721BA4F" w:rsidR="00A16953" w:rsidRPr="00D0019F" w:rsidRDefault="00A16953" w:rsidP="00A16953">
      <w:pPr>
        <w:spacing w:after="120"/>
        <w:rPr>
          <w:sz w:val="24"/>
          <w:szCs w:val="24"/>
          <w:lang w:val="es-ES"/>
        </w:rPr>
      </w:pPr>
      <w:r w:rsidRPr="00D0019F">
        <w:rPr>
          <w:sz w:val="24"/>
          <w:szCs w:val="24"/>
          <w:lang w:val="es-ES"/>
        </w:rPr>
        <w:tab/>
        <w:t>Anexo 2: Carta del Estudiante Erasmus</w:t>
      </w:r>
      <w:r w:rsidRPr="00D0019F">
        <w:rPr>
          <w:i/>
          <w:color w:val="4AA55B"/>
          <w:sz w:val="24"/>
          <w:szCs w:val="24"/>
          <w:lang w:val="es-ES"/>
        </w:rPr>
        <w:t>]</w:t>
      </w:r>
    </w:p>
    <w:p w14:paraId="5B3E3EF6" w14:textId="77777777" w:rsidR="00A16953" w:rsidRPr="00D0019F" w:rsidRDefault="00A16953" w:rsidP="00A16953">
      <w:pPr>
        <w:jc w:val="both"/>
        <w:rPr>
          <w:sz w:val="24"/>
          <w:szCs w:val="24"/>
          <w:lang w:val="es-ES"/>
        </w:rPr>
      </w:pPr>
      <w:r w:rsidRPr="00D0019F">
        <w:rPr>
          <w:sz w:val="24"/>
          <w:szCs w:val="24"/>
          <w:lang w:val="es-ES"/>
        </w:rPr>
        <w:t>Lo dispuesto en las Condiciones prevalecerá sobre lo dispuesto en los anexos.</w:t>
      </w:r>
    </w:p>
    <w:p w14:paraId="7E024B37" w14:textId="77777777" w:rsidR="00A16953" w:rsidRPr="00D0019F" w:rsidRDefault="00A16953" w:rsidP="00A16953">
      <w:pPr>
        <w:jc w:val="both"/>
        <w:rPr>
          <w:sz w:val="24"/>
          <w:szCs w:val="24"/>
          <w:lang w:val="es-ES"/>
        </w:rPr>
      </w:pPr>
    </w:p>
    <w:p w14:paraId="390C73BE" w14:textId="33EBD764" w:rsidR="00A16953" w:rsidRPr="00D0019F" w:rsidRDefault="00A16953" w:rsidP="00A16953">
      <w:pPr>
        <w:jc w:val="both"/>
        <w:rPr>
          <w:lang w:val="es-ES"/>
        </w:rPr>
      </w:pPr>
      <w:r w:rsidRPr="00D0019F">
        <w:rPr>
          <w:snapToGrid w:val="0"/>
          <w:highlight w:val="cyan"/>
          <w:lang w:val="es-ES"/>
        </w:rPr>
        <w:br w:type="page"/>
      </w:r>
      <w:r w:rsidRPr="00D0019F">
        <w:rPr>
          <w:lang w:val="es-ES"/>
        </w:rPr>
        <w:lastRenderedPageBreak/>
        <w:t>El importe total incluirá:</w:t>
      </w:r>
    </w:p>
    <w:p w14:paraId="2DC1161E" w14:textId="77777777" w:rsidR="00A16953" w:rsidRPr="00D0019F" w:rsidRDefault="00A16953" w:rsidP="00A16953">
      <w:pPr>
        <w:jc w:val="both"/>
        <w:rPr>
          <w:sz w:val="22"/>
          <w:szCs w:val="22"/>
          <w:lang w:val="es-ES"/>
        </w:rPr>
      </w:pPr>
    </w:p>
    <w:p w14:paraId="637A4B6C" w14:textId="41F20448" w:rsidR="00A16953" w:rsidRPr="00D0019F" w:rsidRDefault="00C73A04" w:rsidP="00A16953">
      <w:pPr>
        <w:jc w:val="both"/>
        <w:rPr>
          <w:lang w:val="es-ES"/>
        </w:rPr>
      </w:pPr>
      <w:r w:rsidRPr="00C73A04">
        <w:rPr>
          <w:rFonts w:ascii="MS Gothic" w:eastAsia="MS Gothic" w:hAnsi="MS Gothic" w:cs="MS Gothic"/>
          <w:b/>
          <w:bdr w:val="single" w:sz="4" w:space="0" w:color="auto"/>
          <w:lang w:val="es-ES"/>
        </w:rPr>
        <w:t>X</w:t>
      </w:r>
      <w:r w:rsidR="00A16953" w:rsidRPr="00D0019F">
        <w:rPr>
          <w:lang w:val="es-ES"/>
        </w:rPr>
        <w:t xml:space="preserve"> Importe base del apoyo individual para la movilidad física de larga duración</w:t>
      </w:r>
    </w:p>
    <w:p w14:paraId="65AC55DC"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Importe base del apoyo individual para la movilidad física de corta duración</w:t>
      </w:r>
    </w:p>
    <w:p w14:paraId="1F66BAC8"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Ayuda adicional</w:t>
      </w:r>
      <w:r w:rsidRPr="00D0019F">
        <w:t xml:space="preserve"> para </w:t>
      </w:r>
      <w:proofErr w:type="spellStart"/>
      <w:r w:rsidRPr="00D0019F">
        <w:t>estudiantes</w:t>
      </w:r>
      <w:proofErr w:type="spellEnd"/>
      <w:r w:rsidRPr="00D0019F">
        <w:t xml:space="preserve"> y </w:t>
      </w:r>
      <w:r w:rsidRPr="003024B9">
        <w:rPr>
          <w:lang w:val="es-ES"/>
        </w:rPr>
        <w:t>titulados</w:t>
      </w:r>
      <w:r w:rsidRPr="00D0019F">
        <w:t xml:space="preserve"> </w:t>
      </w:r>
      <w:proofErr w:type="spellStart"/>
      <w:r w:rsidRPr="00D0019F">
        <w:t>recientes</w:t>
      </w:r>
      <w:proofErr w:type="spellEnd"/>
      <w:r w:rsidRPr="00D0019F">
        <w:t xml:space="preserve"> con </w:t>
      </w:r>
      <w:proofErr w:type="spellStart"/>
      <w:r w:rsidRPr="00D0019F">
        <w:t>menos</w:t>
      </w:r>
      <w:proofErr w:type="spellEnd"/>
      <w:r w:rsidRPr="00D0019F">
        <w:t xml:space="preserve"> </w:t>
      </w:r>
      <w:proofErr w:type="spellStart"/>
      <w:r w:rsidRPr="00D0019F">
        <w:t>oportunidades</w:t>
      </w:r>
      <w:proofErr w:type="spellEnd"/>
      <w:r w:rsidRPr="00D0019F">
        <w:t xml:space="preserve"> en </w:t>
      </w:r>
      <w:proofErr w:type="spellStart"/>
      <w:r w:rsidRPr="00D0019F">
        <w:t>movilidades</w:t>
      </w:r>
      <w:proofErr w:type="spellEnd"/>
      <w:r w:rsidRPr="00D0019F">
        <w:t xml:space="preserve"> de </w:t>
      </w:r>
      <w:proofErr w:type="spellStart"/>
      <w:r w:rsidRPr="00D0019F">
        <w:t>larga</w:t>
      </w:r>
      <w:proofErr w:type="spellEnd"/>
      <w:r w:rsidRPr="00D0019F">
        <w:t xml:space="preserve"> </w:t>
      </w:r>
      <w:proofErr w:type="spellStart"/>
      <w:r w:rsidRPr="00D0019F">
        <w:t>duración</w:t>
      </w:r>
      <w:proofErr w:type="spellEnd"/>
    </w:p>
    <w:p w14:paraId="431846AD"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Ayuda adicional para estudiantes y titulados recientes con menos oportunidades en movilidades de corta duración</w:t>
      </w:r>
    </w:p>
    <w:p w14:paraId="155C2148" w14:textId="17625F59"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Ayuda adicional para estudiantes en actividades de prácticas </w:t>
      </w:r>
    </w:p>
    <w:p w14:paraId="0A75971C" w14:textId="38CC9341" w:rsidR="00A16953" w:rsidRPr="00D0019F" w:rsidRDefault="00AA2C95" w:rsidP="00A16953">
      <w:pPr>
        <w:jc w:val="both"/>
        <w:rPr>
          <w:lang w:val="es-ES"/>
        </w:rPr>
      </w:pPr>
      <w:r w:rsidRPr="00C73A04">
        <w:rPr>
          <w:rFonts w:ascii="MS Gothic" w:eastAsia="MS Gothic" w:hAnsi="MS Gothic" w:cs="MS Gothic"/>
          <w:b/>
          <w:bdr w:val="single" w:sz="4" w:space="0" w:color="auto"/>
          <w:lang w:val="es-ES"/>
        </w:rPr>
        <w:t>X</w:t>
      </w:r>
      <w:r w:rsidR="00A16953" w:rsidRPr="00D0019F">
        <w:rPr>
          <w:lang w:val="es-ES"/>
        </w:rPr>
        <w:t xml:space="preserve"> </w:t>
      </w:r>
      <w:r w:rsidR="00A16953" w:rsidRPr="00D0019F">
        <w:t xml:space="preserve">Ayuda </w:t>
      </w:r>
      <w:proofErr w:type="spellStart"/>
      <w:r w:rsidR="00A16953" w:rsidRPr="00D0019F">
        <w:t>adicional</w:t>
      </w:r>
      <w:proofErr w:type="spellEnd"/>
      <w:r w:rsidR="00A16953" w:rsidRPr="00D0019F">
        <w:t xml:space="preserve"> para </w:t>
      </w:r>
      <w:proofErr w:type="spellStart"/>
      <w:r w:rsidR="00A16953" w:rsidRPr="00D0019F">
        <w:t>viaje</w:t>
      </w:r>
      <w:proofErr w:type="spellEnd"/>
      <w:r w:rsidR="00A16953" w:rsidRPr="00D0019F">
        <w:t xml:space="preserve"> </w:t>
      </w:r>
      <w:proofErr w:type="spellStart"/>
      <w:r w:rsidR="00A16953" w:rsidRPr="00D0019F">
        <w:t>ecológico</w:t>
      </w:r>
      <w:proofErr w:type="spellEnd"/>
      <w:r w:rsidR="00A16953" w:rsidRPr="00D0019F">
        <w:t xml:space="preserve"> </w:t>
      </w:r>
    </w:p>
    <w:p w14:paraId="5C32B961"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Apoyo para viaje (estándar o ecológico)</w:t>
      </w:r>
    </w:p>
    <w:p w14:paraId="20FE9E86"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Días de viaje (</w:t>
      </w:r>
      <w:proofErr w:type="spellStart"/>
      <w:r w:rsidRPr="00D0019F">
        <w:t>días</w:t>
      </w:r>
      <w:proofErr w:type="spellEnd"/>
      <w:r w:rsidRPr="00D0019F">
        <w:t xml:space="preserve"> de </w:t>
      </w:r>
      <w:proofErr w:type="spellStart"/>
      <w:r w:rsidRPr="00D0019F">
        <w:t>apoyo</w:t>
      </w:r>
      <w:proofErr w:type="spellEnd"/>
      <w:r w:rsidRPr="00D0019F">
        <w:t xml:space="preserve"> </w:t>
      </w:r>
      <w:proofErr w:type="spellStart"/>
      <w:r w:rsidRPr="00D0019F">
        <w:t>individual</w:t>
      </w:r>
      <w:proofErr w:type="spellEnd"/>
      <w:r w:rsidRPr="00D0019F">
        <w:t xml:space="preserve"> </w:t>
      </w:r>
      <w:proofErr w:type="spellStart"/>
      <w:r w:rsidRPr="00D0019F">
        <w:t>adicional</w:t>
      </w:r>
      <w:proofErr w:type="spellEnd"/>
      <w:r w:rsidRPr="00D0019F">
        <w:t>)</w:t>
      </w:r>
    </w:p>
    <w:p w14:paraId="63143DD0" w14:textId="383EA728"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Costes excepcionales por gastos de viaje onerosos (basados en costes reales) </w:t>
      </w:r>
    </w:p>
    <w:p w14:paraId="1A944B2D"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Apoyo a la inclusión (basado en costes reales)</w:t>
      </w:r>
    </w:p>
    <w:p w14:paraId="4614C56E" w14:textId="77777777" w:rsidR="00A16953" w:rsidRPr="00D0019F" w:rsidRDefault="00A16953" w:rsidP="00A16953">
      <w:pPr>
        <w:jc w:val="both"/>
        <w:rPr>
          <w:sz w:val="24"/>
          <w:szCs w:val="24"/>
          <w:lang w:val="es-ES"/>
        </w:rPr>
      </w:pPr>
    </w:p>
    <w:p w14:paraId="25E6DCC3" w14:textId="12F60543" w:rsidR="00A16953" w:rsidRPr="00D0019F" w:rsidRDefault="00A16953" w:rsidP="00A16953">
      <w:pPr>
        <w:jc w:val="both"/>
        <w:rPr>
          <w:lang w:val="es-ES"/>
        </w:rPr>
      </w:pPr>
      <w:r w:rsidRPr="00D0019F">
        <w:rPr>
          <w:lang w:val="es-ES"/>
        </w:rPr>
        <w:t>El participante recibirá:</w:t>
      </w:r>
    </w:p>
    <w:p w14:paraId="24AFE97A" w14:textId="547BDF5E" w:rsidR="00A16953" w:rsidRPr="00D0019F" w:rsidRDefault="00AA2C95" w:rsidP="00A16953">
      <w:pPr>
        <w:jc w:val="both"/>
        <w:rPr>
          <w:lang w:val="pt-PT"/>
        </w:rPr>
      </w:pPr>
      <w:r w:rsidRPr="00C73A04">
        <w:rPr>
          <w:rFonts w:ascii="MS Gothic" w:eastAsia="MS Gothic" w:hAnsi="MS Gothic" w:cs="MS Gothic"/>
          <w:b/>
          <w:bdr w:val="single" w:sz="4" w:space="0" w:color="auto"/>
          <w:lang w:val="es-ES"/>
        </w:rPr>
        <w:t>X</w:t>
      </w:r>
      <w:r w:rsidR="00A16953" w:rsidRPr="00D0019F">
        <w:rPr>
          <w:lang w:val="pt-PT"/>
        </w:rPr>
        <w:t xml:space="preserve"> </w:t>
      </w:r>
      <w:r w:rsidR="00A16953" w:rsidRPr="00D0019F">
        <w:rPr>
          <w:lang w:val="es-ES_tradnl"/>
        </w:rPr>
        <w:t>una ayuda financiera de fondos Erasmus + de la UE</w:t>
      </w:r>
    </w:p>
    <w:p w14:paraId="0B9CAF7C" w14:textId="77777777" w:rsidR="00A16953" w:rsidRPr="00D0019F" w:rsidRDefault="00A16953" w:rsidP="00A16953">
      <w:pPr>
        <w:jc w:val="both"/>
        <w:rPr>
          <w:lang w:val="pt-PT"/>
        </w:rPr>
      </w:pPr>
      <w:r w:rsidRPr="00D0019F">
        <w:rPr>
          <w:rFonts w:ascii="MS Gothic" w:eastAsia="MS Gothic" w:hAnsi="MS Gothic" w:cs="MS Gothic" w:hint="eastAsia"/>
          <w:lang w:val="pt-PT"/>
        </w:rPr>
        <w:t>☐</w:t>
      </w:r>
      <w:r w:rsidRPr="00D0019F">
        <w:rPr>
          <w:lang w:val="pt-PT"/>
        </w:rPr>
        <w:t xml:space="preserve"> </w:t>
      </w:r>
      <w:r w:rsidRPr="00D0019F">
        <w:rPr>
          <w:lang w:val="es-ES_tradnl"/>
        </w:rPr>
        <w:t>una beca cero</w:t>
      </w:r>
    </w:p>
    <w:p w14:paraId="1504EA70" w14:textId="35F3C3F0"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w:t>
      </w:r>
      <w:r w:rsidRPr="00D0019F">
        <w:rPr>
          <w:lang w:val="es-ES_tradnl"/>
        </w:rPr>
        <w:t>una ayuda financiera parcial de fondos Erasmus+ de la UE para una parte de la duración física de la actividad</w:t>
      </w:r>
    </w:p>
    <w:p w14:paraId="78A27B9D" w14:textId="77777777" w:rsidR="00A16953" w:rsidRPr="00D0019F" w:rsidRDefault="00A16953" w:rsidP="00A16953">
      <w:pPr>
        <w:jc w:val="both"/>
        <w:rPr>
          <w:lang w:val="es-ES"/>
        </w:rPr>
      </w:pPr>
    </w:p>
    <w:p w14:paraId="0C6D2755" w14:textId="77777777" w:rsidR="00A16953" w:rsidRPr="00D0019F" w:rsidRDefault="00A16953" w:rsidP="00A16953">
      <w:pPr>
        <w:jc w:val="both"/>
        <w:rPr>
          <w:sz w:val="24"/>
          <w:szCs w:val="24"/>
          <w:highlight w:val="cyan"/>
          <w:lang w:val="es-ES"/>
        </w:rPr>
      </w:pPr>
    </w:p>
    <w:p w14:paraId="528A8D91" w14:textId="77777777" w:rsidR="00A16953" w:rsidRPr="00D0019F" w:rsidRDefault="00A16953" w:rsidP="00A16953">
      <w:pPr>
        <w:jc w:val="both"/>
        <w:rPr>
          <w:sz w:val="24"/>
          <w:szCs w:val="24"/>
          <w:highlight w:val="cyan"/>
          <w:lang w:val="es-ES"/>
        </w:rPr>
      </w:pPr>
    </w:p>
    <w:p w14:paraId="2865DB87" w14:textId="77777777" w:rsidR="00A16953" w:rsidRPr="00D0019F" w:rsidRDefault="00A16953" w:rsidP="00A16953">
      <w:pPr>
        <w:pStyle w:val="Ttulo6"/>
        <w:keepNext/>
        <w:keepLines/>
        <w:spacing w:before="0" w:after="200"/>
        <w:ind w:left="1797" w:hanging="1797"/>
        <w:jc w:val="center"/>
        <w:rPr>
          <w:rFonts w:ascii="Times New Roman" w:eastAsiaTheme="majorEastAsia" w:hAnsi="Times New Roman"/>
          <w:b/>
          <w:bCs/>
          <w:i w:val="0"/>
          <w:caps/>
          <w:szCs w:val="28"/>
          <w:u w:val="single"/>
          <w:lang w:val="en-GB" w:eastAsia="en-US"/>
        </w:rPr>
      </w:pPr>
      <w:r w:rsidRPr="00D0019F">
        <w:rPr>
          <w:rFonts w:ascii="Times New Roman" w:eastAsiaTheme="majorEastAsia" w:hAnsi="Times New Roman"/>
          <w:b/>
          <w:bCs/>
          <w:i w:val="0"/>
          <w:caps/>
          <w:sz w:val="24"/>
          <w:szCs w:val="28"/>
          <w:u w:val="single"/>
          <w:lang w:val="en-GB" w:eastAsia="en-US"/>
        </w:rPr>
        <w:t>condiciones</w:t>
      </w:r>
    </w:p>
    <w:p w14:paraId="66A39A70" w14:textId="77777777" w:rsidR="00A16953" w:rsidRPr="00D0019F" w:rsidRDefault="00A16953" w:rsidP="00A16953">
      <w:pPr>
        <w:spacing w:after="120"/>
        <w:jc w:val="center"/>
        <w:rPr>
          <w:sz w:val="24"/>
          <w:szCs w:val="24"/>
          <w:lang w:val="en-GB"/>
        </w:rPr>
      </w:pPr>
    </w:p>
    <w:p w14:paraId="2D68B712" w14:textId="77777777" w:rsidR="00A16953" w:rsidRPr="00D0019F" w:rsidRDefault="00A16953" w:rsidP="00A16953">
      <w:pPr>
        <w:pStyle w:val="Ttulo4"/>
        <w:keepLines/>
        <w:spacing w:after="200"/>
        <w:rPr>
          <w:b/>
          <w:bCs/>
          <w:iCs/>
          <w:caps/>
          <w:szCs w:val="24"/>
          <w:lang w:val="en-GB"/>
        </w:rPr>
      </w:pPr>
      <w:r w:rsidRPr="00D0019F">
        <w:rPr>
          <w:b/>
          <w:bCs/>
          <w:iCs/>
          <w:caps/>
          <w:szCs w:val="24"/>
          <w:lang w:val="en-GB"/>
        </w:rPr>
        <w:t xml:space="preserve">cláusula 1 – objeto del convenio </w:t>
      </w:r>
    </w:p>
    <w:p w14:paraId="2543F519" w14:textId="77777777" w:rsidR="00A16953" w:rsidRPr="00D0019F" w:rsidRDefault="00A16953" w:rsidP="00A16953">
      <w:pPr>
        <w:pStyle w:val="Prrafodelista"/>
        <w:numPr>
          <w:ilvl w:val="1"/>
          <w:numId w:val="1"/>
        </w:numPr>
        <w:jc w:val="both"/>
        <w:rPr>
          <w:rFonts w:ascii="Times New Roman" w:hAnsi="Times New Roman" w:cs="Times New Roman"/>
          <w:sz w:val="24"/>
          <w:szCs w:val="24"/>
          <w:lang w:val="es-ES"/>
        </w:rPr>
      </w:pPr>
      <w:r w:rsidRPr="00D0019F">
        <w:rPr>
          <w:rFonts w:ascii="Times New Roman" w:hAnsi="Times New Roman" w:cs="Times New Roman"/>
          <w:sz w:val="24"/>
          <w:szCs w:val="24"/>
          <w:lang w:val="es-ES"/>
        </w:rPr>
        <w:t>El presente Convenio establece los derechos, las obligaciones y las condiciones aplicables a la subvención que se conceda para la ejecución de una actividad de movilidad en el marco del programa Erasmus+.</w:t>
      </w:r>
    </w:p>
    <w:p w14:paraId="3B1E8577" w14:textId="77777777" w:rsidR="00A16953" w:rsidRPr="00D0019F" w:rsidRDefault="00A16953" w:rsidP="00A16953">
      <w:pPr>
        <w:pStyle w:val="Prrafodelista"/>
        <w:numPr>
          <w:ilvl w:val="1"/>
          <w:numId w:val="1"/>
        </w:numPr>
        <w:jc w:val="both"/>
        <w:rPr>
          <w:rFonts w:ascii="Times New Roman" w:hAnsi="Times New Roman" w:cs="Times New Roman"/>
          <w:sz w:val="24"/>
          <w:szCs w:val="24"/>
          <w:lang w:val="es-ES"/>
        </w:rPr>
      </w:pPr>
      <w:r w:rsidRPr="00D0019F">
        <w:rPr>
          <w:rFonts w:ascii="Times New Roman" w:hAnsi="Times New Roman" w:cs="Times New Roman"/>
          <w:sz w:val="24"/>
          <w:szCs w:val="24"/>
          <w:lang w:val="es-ES_tradnl"/>
        </w:rPr>
        <w:t xml:space="preserve">La organización proporcionará apoyo al participante para realizar la actividad de movilidad. </w:t>
      </w:r>
    </w:p>
    <w:p w14:paraId="1CF307B7" w14:textId="77777777" w:rsidR="00A16953" w:rsidRPr="00D0019F" w:rsidRDefault="00A16953" w:rsidP="00A16953">
      <w:pPr>
        <w:pStyle w:val="Prrafodelista"/>
        <w:numPr>
          <w:ilvl w:val="1"/>
          <w:numId w:val="1"/>
        </w:numPr>
        <w:jc w:val="both"/>
        <w:rPr>
          <w:rFonts w:ascii="Times New Roman" w:hAnsi="Times New Roman" w:cs="Times New Roman"/>
          <w:sz w:val="24"/>
          <w:szCs w:val="24"/>
          <w:lang w:val="es-ES"/>
        </w:rPr>
      </w:pPr>
      <w:r w:rsidRPr="00D0019F">
        <w:rPr>
          <w:rFonts w:ascii="Times New Roman" w:hAnsi="Times New Roman" w:cs="Times New Roman"/>
          <w:sz w:val="24"/>
          <w:szCs w:val="24"/>
          <w:lang w:val="es-ES_tradnl"/>
        </w:rPr>
        <w:t>El participante acepta la ayuda financiera o la provisión de servicios especificada en la cláusula 3 y se compromete a realizar la actividad de movilidad tal como se describe en el Anexo 1.</w:t>
      </w:r>
    </w:p>
    <w:p w14:paraId="327BB705" w14:textId="61F6083A" w:rsidR="00A16953" w:rsidRPr="008F6608" w:rsidRDefault="00A16953" w:rsidP="00A16953">
      <w:pPr>
        <w:pStyle w:val="Prrafodelista"/>
        <w:numPr>
          <w:ilvl w:val="1"/>
          <w:numId w:val="1"/>
        </w:numPr>
        <w:spacing w:after="120"/>
        <w:ind w:left="567" w:hanging="567"/>
        <w:jc w:val="both"/>
        <w:rPr>
          <w:rFonts w:ascii="Times New Roman" w:hAnsi="Times New Roman" w:cs="Times New Roman"/>
          <w:sz w:val="20"/>
          <w:szCs w:val="20"/>
          <w:lang w:val="es-ES"/>
        </w:rPr>
      </w:pPr>
      <w:r w:rsidRPr="00D0019F">
        <w:rPr>
          <w:rFonts w:ascii="Times New Roman" w:hAnsi="Times New Roman" w:cs="Times New Roman"/>
          <w:sz w:val="24"/>
          <w:szCs w:val="24"/>
          <w:lang w:val="es-ES_tradnl"/>
        </w:rPr>
        <w:t>Las enmiendas al convenio se solicitarán y acordarán por ambas partes mediante una notificación formal por carta o correo electrónico.</w:t>
      </w:r>
    </w:p>
    <w:p w14:paraId="36A685A4" w14:textId="77777777" w:rsidR="008F6608" w:rsidRPr="00D0019F" w:rsidRDefault="008F6608" w:rsidP="008F6608">
      <w:pPr>
        <w:pStyle w:val="Prrafodelista"/>
        <w:spacing w:after="120"/>
        <w:ind w:left="567"/>
        <w:jc w:val="both"/>
        <w:rPr>
          <w:rFonts w:ascii="Times New Roman" w:hAnsi="Times New Roman" w:cs="Times New Roman"/>
          <w:sz w:val="20"/>
          <w:szCs w:val="20"/>
          <w:lang w:val="es-ES"/>
        </w:rPr>
      </w:pPr>
    </w:p>
    <w:p w14:paraId="4F2915DB"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2 – ENTRada en vigor y duración de la movilidad</w:t>
      </w:r>
    </w:p>
    <w:p w14:paraId="763840A2" w14:textId="77777777" w:rsidR="00A16953" w:rsidRPr="00D0019F" w:rsidRDefault="00A16953" w:rsidP="00A16953">
      <w:pPr>
        <w:spacing w:after="120"/>
        <w:ind w:left="567" w:hanging="567"/>
        <w:jc w:val="both"/>
        <w:rPr>
          <w:sz w:val="24"/>
          <w:szCs w:val="24"/>
          <w:lang w:val="es-ES"/>
        </w:rPr>
      </w:pPr>
      <w:r w:rsidRPr="00D0019F">
        <w:rPr>
          <w:sz w:val="24"/>
          <w:szCs w:val="24"/>
          <w:lang w:val="es-ES"/>
        </w:rPr>
        <w:t>2.1</w:t>
      </w:r>
      <w:r w:rsidRPr="00D0019F">
        <w:rPr>
          <w:sz w:val="24"/>
          <w:szCs w:val="24"/>
          <w:lang w:val="es-ES"/>
        </w:rPr>
        <w:tab/>
      </w:r>
      <w:r w:rsidRPr="00D0019F">
        <w:rPr>
          <w:sz w:val="24"/>
          <w:szCs w:val="24"/>
          <w:lang w:val="es-ES_tradnl"/>
        </w:rPr>
        <w:t>El convenio entrará en vigor a partir de su firma por la última de las dos partes.</w:t>
      </w:r>
    </w:p>
    <w:p w14:paraId="67146B07" w14:textId="7005C070" w:rsidR="00A16953" w:rsidRPr="00D0019F" w:rsidRDefault="00A16953" w:rsidP="00A16953">
      <w:pPr>
        <w:spacing w:after="120"/>
        <w:ind w:left="567" w:hanging="567"/>
        <w:jc w:val="both"/>
        <w:rPr>
          <w:sz w:val="24"/>
          <w:szCs w:val="24"/>
          <w:highlight w:val="yellow"/>
          <w:lang w:val="es-ES"/>
        </w:rPr>
      </w:pPr>
      <w:r w:rsidRPr="00D0019F">
        <w:rPr>
          <w:sz w:val="24"/>
          <w:szCs w:val="24"/>
          <w:lang w:val="es-ES"/>
        </w:rPr>
        <w:t>2.2</w:t>
      </w:r>
      <w:r w:rsidRPr="00D0019F">
        <w:rPr>
          <w:sz w:val="24"/>
          <w:szCs w:val="24"/>
          <w:lang w:val="es-ES"/>
        </w:rPr>
        <w:tab/>
      </w:r>
      <w:r w:rsidRPr="00D0019F">
        <w:rPr>
          <w:sz w:val="24"/>
          <w:szCs w:val="24"/>
          <w:lang w:val="es-ES_tradnl"/>
        </w:rPr>
        <w:t xml:space="preserve">El periodo de movilidad </w:t>
      </w:r>
      <w:del w:id="0" w:author="Rosa Asenjo" w:date="2023-06-21T13:37:00Z">
        <w:r w:rsidRPr="00D0019F" w:rsidDel="007A3BC3">
          <w:rPr>
            <w:sz w:val="24"/>
            <w:szCs w:val="24"/>
            <w:lang w:val="es-ES_tradnl"/>
          </w:rPr>
          <w:delText xml:space="preserve"> </w:delText>
        </w:r>
      </w:del>
      <w:r w:rsidRPr="00D0019F">
        <w:rPr>
          <w:sz w:val="24"/>
          <w:szCs w:val="24"/>
          <w:lang w:val="es-ES_tradnl"/>
        </w:rPr>
        <w:t xml:space="preserve">comenzará el </w:t>
      </w:r>
      <w:r w:rsidR="00AA2C95">
        <w:rPr>
          <w:sz w:val="24"/>
          <w:szCs w:val="24"/>
          <w:lang w:val="es-ES_tradnl"/>
        </w:rPr>
        <w:t>…../……/…….</w:t>
      </w:r>
      <w:r w:rsidRPr="00D0019F">
        <w:rPr>
          <w:sz w:val="24"/>
          <w:szCs w:val="24"/>
          <w:lang w:val="es-ES_tradnl"/>
        </w:rPr>
        <w:t xml:space="preserve"> y finalizará el </w:t>
      </w:r>
      <w:r w:rsidR="00AA2C95">
        <w:rPr>
          <w:sz w:val="24"/>
          <w:szCs w:val="24"/>
          <w:lang w:val="es-ES_tradnl"/>
        </w:rPr>
        <w:t>……/……/……..</w:t>
      </w:r>
      <w:r w:rsidRPr="00D0019F">
        <w:rPr>
          <w:sz w:val="24"/>
          <w:szCs w:val="24"/>
          <w:lang w:val="es-ES_tradnl"/>
        </w:rPr>
        <w:t>.</w:t>
      </w:r>
    </w:p>
    <w:p w14:paraId="794A5D79" w14:textId="3957D625" w:rsidR="00A16953" w:rsidRDefault="00A16953" w:rsidP="00A16953">
      <w:pPr>
        <w:spacing w:after="120"/>
        <w:ind w:left="567" w:hanging="567"/>
        <w:jc w:val="both"/>
        <w:rPr>
          <w:sz w:val="24"/>
          <w:szCs w:val="24"/>
          <w:lang w:val="es-ES_tradnl"/>
        </w:rPr>
      </w:pPr>
      <w:r w:rsidRPr="00D0019F">
        <w:rPr>
          <w:sz w:val="24"/>
          <w:szCs w:val="24"/>
          <w:lang w:val="es-ES"/>
        </w:rPr>
        <w:t>2.</w:t>
      </w:r>
      <w:r w:rsidR="00492420">
        <w:rPr>
          <w:sz w:val="24"/>
          <w:szCs w:val="24"/>
          <w:lang w:val="es-ES"/>
        </w:rPr>
        <w:t>3</w:t>
      </w:r>
      <w:r w:rsidRPr="00D0019F">
        <w:rPr>
          <w:sz w:val="24"/>
          <w:szCs w:val="24"/>
          <w:lang w:val="es-ES"/>
        </w:rPr>
        <w:t xml:space="preserve"> </w:t>
      </w:r>
      <w:r w:rsidRPr="00D0019F">
        <w:rPr>
          <w:sz w:val="24"/>
          <w:szCs w:val="24"/>
          <w:lang w:val="es-ES"/>
        </w:rPr>
        <w:tab/>
      </w:r>
      <w:r w:rsidRPr="00D0019F">
        <w:rPr>
          <w:sz w:val="24"/>
          <w:szCs w:val="24"/>
          <w:lang w:val="es-ES_tradnl"/>
        </w:rPr>
        <w:t xml:space="preserve">El </w:t>
      </w:r>
      <w:r w:rsidRPr="00DF1B26">
        <w:rPr>
          <w:sz w:val="24"/>
          <w:szCs w:val="24"/>
          <w:lang w:val="es-ES_tradnl"/>
        </w:rPr>
        <w:t>Certificado de prácticas</w:t>
      </w:r>
      <w:r w:rsidRPr="00D0019F">
        <w:rPr>
          <w:sz w:val="24"/>
          <w:szCs w:val="24"/>
          <w:lang w:val="es-ES_tradnl"/>
        </w:rPr>
        <w:t xml:space="preserve"> deberá indicar las fechas confirmadas del inicio y la finalización de la duración del periodo de movilidad, incluyendo el componente virtual.</w:t>
      </w:r>
    </w:p>
    <w:p w14:paraId="79BF150A" w14:textId="77777777" w:rsidR="00492420" w:rsidRPr="00D0019F" w:rsidRDefault="00492420" w:rsidP="00A16953">
      <w:pPr>
        <w:spacing w:after="120"/>
        <w:ind w:left="567" w:hanging="567"/>
        <w:jc w:val="both"/>
        <w:rPr>
          <w:sz w:val="24"/>
          <w:szCs w:val="24"/>
          <w:lang w:val="es-ES"/>
        </w:rPr>
      </w:pPr>
    </w:p>
    <w:p w14:paraId="34F0E17F" w14:textId="67FC3835"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lastRenderedPageBreak/>
        <w:t>cláusula 3 – ayuda FInanciera</w:t>
      </w:r>
    </w:p>
    <w:p w14:paraId="18078667" w14:textId="77777777" w:rsidR="00A16953" w:rsidRPr="00D0019F" w:rsidRDefault="00A16953" w:rsidP="00A16953">
      <w:pPr>
        <w:spacing w:after="120"/>
        <w:ind w:left="567" w:hanging="567"/>
        <w:jc w:val="both"/>
        <w:rPr>
          <w:sz w:val="24"/>
          <w:szCs w:val="24"/>
          <w:lang w:val="es-ES"/>
        </w:rPr>
      </w:pPr>
      <w:r w:rsidRPr="00D0019F">
        <w:rPr>
          <w:sz w:val="24"/>
          <w:szCs w:val="24"/>
          <w:lang w:val="es-ES"/>
        </w:rPr>
        <w:t>3.1</w:t>
      </w:r>
      <w:r w:rsidRPr="00D0019F">
        <w:rPr>
          <w:sz w:val="24"/>
          <w:szCs w:val="24"/>
          <w:lang w:val="es-ES"/>
        </w:rPr>
        <w:tab/>
        <w:t>La ayuda financiera se calculará según las reglas de financiación indicadas en la Guía del Programa Erasmus+ [</w:t>
      </w:r>
      <w:r w:rsidRPr="00142247">
        <w:rPr>
          <w:sz w:val="24"/>
          <w:szCs w:val="24"/>
          <w:lang w:val="es-ES"/>
        </w:rPr>
        <w:t>versión 2023].</w:t>
      </w:r>
    </w:p>
    <w:p w14:paraId="73BBD8E9" w14:textId="183B7CB0" w:rsidR="00A16953" w:rsidRPr="00D0019F" w:rsidRDefault="00A16953" w:rsidP="00A16953">
      <w:pPr>
        <w:spacing w:after="120"/>
        <w:ind w:left="567" w:hanging="567"/>
        <w:jc w:val="both"/>
        <w:rPr>
          <w:sz w:val="24"/>
          <w:szCs w:val="24"/>
          <w:lang w:val="es-ES"/>
        </w:rPr>
      </w:pPr>
      <w:r w:rsidRPr="00D0019F">
        <w:rPr>
          <w:sz w:val="24"/>
          <w:szCs w:val="24"/>
          <w:lang w:val="es-ES"/>
        </w:rPr>
        <w:t>3.2</w:t>
      </w:r>
      <w:r w:rsidRPr="00D0019F">
        <w:rPr>
          <w:sz w:val="24"/>
          <w:szCs w:val="24"/>
          <w:lang w:val="es-ES"/>
        </w:rPr>
        <w:tab/>
        <w:t>El participante recibirá una ayuda financiera de fondos Erasmus+ de la UE por</w:t>
      </w:r>
      <w:r w:rsidR="00DF1B26">
        <w:rPr>
          <w:sz w:val="24"/>
          <w:szCs w:val="24"/>
          <w:lang w:val="es-ES"/>
        </w:rPr>
        <w:t xml:space="preserve"> …… meses y ……..</w:t>
      </w:r>
      <w:r w:rsidRPr="00D0019F">
        <w:rPr>
          <w:sz w:val="24"/>
          <w:szCs w:val="24"/>
          <w:lang w:val="es-ES"/>
        </w:rPr>
        <w:t xml:space="preserve"> días. </w:t>
      </w:r>
    </w:p>
    <w:p w14:paraId="087D4507" w14:textId="32972B67" w:rsidR="00A16953" w:rsidRPr="00D0019F" w:rsidRDefault="00A16953" w:rsidP="00A16953">
      <w:pPr>
        <w:spacing w:after="120"/>
        <w:ind w:left="567" w:hanging="567"/>
        <w:jc w:val="both"/>
        <w:rPr>
          <w:sz w:val="24"/>
          <w:szCs w:val="24"/>
          <w:lang w:val="es-ES"/>
        </w:rPr>
      </w:pPr>
      <w:r w:rsidRPr="00D0019F">
        <w:rPr>
          <w:sz w:val="24"/>
          <w:szCs w:val="24"/>
          <w:lang w:val="es-ES"/>
        </w:rPr>
        <w:t>3.3</w:t>
      </w:r>
      <w:r w:rsidRPr="00D0019F">
        <w:rPr>
          <w:sz w:val="24"/>
          <w:szCs w:val="24"/>
          <w:lang w:val="es-ES"/>
        </w:rPr>
        <w:tab/>
      </w:r>
      <w:r w:rsidRPr="00D0019F">
        <w:rPr>
          <w:sz w:val="24"/>
          <w:szCs w:val="24"/>
        </w:rPr>
        <w:t xml:space="preserve">El participante </w:t>
      </w:r>
      <w:proofErr w:type="spellStart"/>
      <w:r w:rsidRPr="00D0019F">
        <w:rPr>
          <w:sz w:val="24"/>
          <w:szCs w:val="24"/>
        </w:rPr>
        <w:t>podrá</w:t>
      </w:r>
      <w:proofErr w:type="spellEnd"/>
      <w:r w:rsidRPr="00D0019F">
        <w:rPr>
          <w:sz w:val="24"/>
          <w:szCs w:val="24"/>
        </w:rPr>
        <w:t xml:space="preserve"> </w:t>
      </w:r>
      <w:proofErr w:type="spellStart"/>
      <w:r w:rsidRPr="00D0019F">
        <w:rPr>
          <w:sz w:val="24"/>
          <w:szCs w:val="24"/>
        </w:rPr>
        <w:t>remitir</w:t>
      </w:r>
      <w:proofErr w:type="spellEnd"/>
      <w:r w:rsidRPr="00D0019F">
        <w:rPr>
          <w:sz w:val="24"/>
          <w:szCs w:val="24"/>
        </w:rPr>
        <w:t xml:space="preserve"> </w:t>
      </w:r>
      <w:proofErr w:type="spellStart"/>
      <w:r w:rsidRPr="00D0019F">
        <w:rPr>
          <w:sz w:val="24"/>
          <w:szCs w:val="24"/>
        </w:rPr>
        <w:t>una</w:t>
      </w:r>
      <w:proofErr w:type="spellEnd"/>
      <w:r w:rsidRPr="00D0019F">
        <w:rPr>
          <w:sz w:val="24"/>
          <w:szCs w:val="24"/>
        </w:rPr>
        <w:t xml:space="preserve"> </w:t>
      </w:r>
      <w:proofErr w:type="spellStart"/>
      <w:r w:rsidRPr="00D0019F">
        <w:rPr>
          <w:sz w:val="24"/>
          <w:szCs w:val="24"/>
        </w:rPr>
        <w:t>solicitud</w:t>
      </w:r>
      <w:proofErr w:type="spellEnd"/>
      <w:r w:rsidRPr="00D0019F">
        <w:rPr>
          <w:sz w:val="24"/>
          <w:szCs w:val="24"/>
        </w:rPr>
        <w:t xml:space="preserve"> para </w:t>
      </w:r>
      <w:proofErr w:type="spellStart"/>
      <w:r w:rsidRPr="00D0019F">
        <w:rPr>
          <w:sz w:val="24"/>
          <w:szCs w:val="24"/>
        </w:rPr>
        <w:t>ampliar</w:t>
      </w:r>
      <w:proofErr w:type="spellEnd"/>
      <w:r w:rsidRPr="00D0019F">
        <w:rPr>
          <w:sz w:val="24"/>
          <w:szCs w:val="24"/>
        </w:rPr>
        <w:t xml:space="preserve"> el </w:t>
      </w:r>
      <w:proofErr w:type="spellStart"/>
      <w:r w:rsidRPr="00D0019F">
        <w:rPr>
          <w:sz w:val="24"/>
          <w:szCs w:val="24"/>
        </w:rPr>
        <w:t>periodo</w:t>
      </w:r>
      <w:proofErr w:type="spellEnd"/>
      <w:r w:rsidRPr="00D0019F">
        <w:rPr>
          <w:sz w:val="24"/>
          <w:szCs w:val="24"/>
        </w:rPr>
        <w:t xml:space="preserve"> de </w:t>
      </w:r>
      <w:proofErr w:type="spellStart"/>
      <w:r w:rsidRPr="00D0019F">
        <w:rPr>
          <w:sz w:val="24"/>
          <w:szCs w:val="24"/>
        </w:rPr>
        <w:t>movilidad</w:t>
      </w:r>
      <w:proofErr w:type="spellEnd"/>
      <w:r w:rsidRPr="00D0019F">
        <w:rPr>
          <w:sz w:val="24"/>
          <w:szCs w:val="24"/>
        </w:rPr>
        <w:t xml:space="preserve">, </w:t>
      </w:r>
      <w:proofErr w:type="spellStart"/>
      <w:r w:rsidRPr="00D0019F">
        <w:rPr>
          <w:sz w:val="24"/>
          <w:szCs w:val="24"/>
        </w:rPr>
        <w:t>dentro</w:t>
      </w:r>
      <w:proofErr w:type="spellEnd"/>
      <w:r w:rsidRPr="00D0019F">
        <w:rPr>
          <w:sz w:val="24"/>
          <w:szCs w:val="24"/>
        </w:rPr>
        <w:t xml:space="preserve"> de los </w:t>
      </w:r>
      <w:proofErr w:type="spellStart"/>
      <w:r w:rsidRPr="00D0019F">
        <w:rPr>
          <w:sz w:val="24"/>
          <w:szCs w:val="24"/>
        </w:rPr>
        <w:t>límites</w:t>
      </w:r>
      <w:proofErr w:type="spellEnd"/>
      <w:r w:rsidRPr="00D0019F">
        <w:rPr>
          <w:sz w:val="24"/>
          <w:szCs w:val="24"/>
        </w:rPr>
        <w:t xml:space="preserve"> </w:t>
      </w:r>
      <w:proofErr w:type="spellStart"/>
      <w:r w:rsidRPr="00D0019F">
        <w:rPr>
          <w:sz w:val="24"/>
          <w:szCs w:val="24"/>
        </w:rPr>
        <w:t>establecidos</w:t>
      </w:r>
      <w:proofErr w:type="spellEnd"/>
      <w:r w:rsidRPr="00D0019F">
        <w:rPr>
          <w:sz w:val="24"/>
          <w:szCs w:val="24"/>
        </w:rPr>
        <w:t xml:space="preserve"> en la </w:t>
      </w:r>
      <w:proofErr w:type="spellStart"/>
      <w:r w:rsidRPr="00D0019F">
        <w:rPr>
          <w:sz w:val="24"/>
          <w:szCs w:val="24"/>
        </w:rPr>
        <w:t>Guía</w:t>
      </w:r>
      <w:proofErr w:type="spellEnd"/>
      <w:r w:rsidRPr="00D0019F">
        <w:rPr>
          <w:sz w:val="24"/>
          <w:szCs w:val="24"/>
        </w:rPr>
        <w:t xml:space="preserve"> del </w:t>
      </w:r>
      <w:proofErr w:type="spellStart"/>
      <w:r w:rsidRPr="00D0019F">
        <w:rPr>
          <w:sz w:val="24"/>
          <w:szCs w:val="24"/>
        </w:rPr>
        <w:t>Programa</w:t>
      </w:r>
      <w:proofErr w:type="spellEnd"/>
      <w:r w:rsidRPr="00D0019F">
        <w:rPr>
          <w:sz w:val="24"/>
          <w:szCs w:val="24"/>
        </w:rPr>
        <w:t xml:space="preserve"> Erasmus+, de </w:t>
      </w:r>
      <w:r w:rsidR="00DF1B26">
        <w:rPr>
          <w:sz w:val="24"/>
          <w:szCs w:val="24"/>
        </w:rPr>
        <w:t>…</w:t>
      </w:r>
      <w:r w:rsidR="00492420">
        <w:rPr>
          <w:sz w:val="24"/>
          <w:szCs w:val="24"/>
        </w:rPr>
        <w:t>0</w:t>
      </w:r>
      <w:bookmarkStart w:id="1" w:name="_GoBack"/>
      <w:bookmarkEnd w:id="1"/>
      <w:r w:rsidR="00DF1B26">
        <w:rPr>
          <w:sz w:val="24"/>
          <w:szCs w:val="24"/>
        </w:rPr>
        <w:t>…</w:t>
      </w:r>
      <w:r w:rsidRPr="00D0019F">
        <w:rPr>
          <w:sz w:val="24"/>
          <w:szCs w:val="24"/>
          <w:lang w:val="es-ES"/>
        </w:rPr>
        <w:t xml:space="preserve"> días</w:t>
      </w:r>
      <w:r w:rsidRPr="00D0019F">
        <w:rPr>
          <w:sz w:val="24"/>
          <w:szCs w:val="24"/>
        </w:rPr>
        <w:t xml:space="preserve">. Si la </w:t>
      </w:r>
      <w:proofErr w:type="spellStart"/>
      <w:r w:rsidRPr="00D0019F">
        <w:rPr>
          <w:sz w:val="24"/>
          <w:szCs w:val="24"/>
        </w:rPr>
        <w:t>organización</w:t>
      </w:r>
      <w:proofErr w:type="spellEnd"/>
      <w:r w:rsidRPr="00D0019F">
        <w:rPr>
          <w:sz w:val="24"/>
          <w:szCs w:val="24"/>
        </w:rPr>
        <w:t xml:space="preserve"> </w:t>
      </w:r>
      <w:proofErr w:type="spellStart"/>
      <w:r w:rsidRPr="00D0019F">
        <w:rPr>
          <w:sz w:val="24"/>
          <w:szCs w:val="24"/>
        </w:rPr>
        <w:t>acepta</w:t>
      </w:r>
      <w:proofErr w:type="spellEnd"/>
      <w:r w:rsidRPr="00D0019F">
        <w:rPr>
          <w:sz w:val="24"/>
          <w:szCs w:val="24"/>
        </w:rPr>
        <w:t xml:space="preserve"> </w:t>
      </w:r>
      <w:proofErr w:type="spellStart"/>
      <w:r w:rsidRPr="00D0019F">
        <w:rPr>
          <w:sz w:val="24"/>
          <w:szCs w:val="24"/>
        </w:rPr>
        <w:t>ampliar</w:t>
      </w:r>
      <w:proofErr w:type="spellEnd"/>
      <w:r w:rsidRPr="00D0019F">
        <w:rPr>
          <w:sz w:val="24"/>
          <w:szCs w:val="24"/>
        </w:rPr>
        <w:t xml:space="preserve"> el </w:t>
      </w:r>
      <w:proofErr w:type="spellStart"/>
      <w:r w:rsidRPr="00D0019F">
        <w:rPr>
          <w:sz w:val="24"/>
          <w:szCs w:val="24"/>
        </w:rPr>
        <w:t>periodo</w:t>
      </w:r>
      <w:proofErr w:type="spellEnd"/>
      <w:r w:rsidRPr="00D0019F">
        <w:rPr>
          <w:sz w:val="24"/>
          <w:szCs w:val="24"/>
        </w:rPr>
        <w:t xml:space="preserve"> de </w:t>
      </w:r>
      <w:proofErr w:type="spellStart"/>
      <w:r w:rsidRPr="00D0019F">
        <w:rPr>
          <w:sz w:val="24"/>
          <w:szCs w:val="24"/>
        </w:rPr>
        <w:t>movilidad</w:t>
      </w:r>
      <w:proofErr w:type="spellEnd"/>
      <w:r w:rsidRPr="00D0019F">
        <w:rPr>
          <w:sz w:val="24"/>
          <w:szCs w:val="24"/>
        </w:rPr>
        <w:t xml:space="preserve">, se </w:t>
      </w:r>
      <w:proofErr w:type="spellStart"/>
      <w:r w:rsidRPr="00D0019F">
        <w:rPr>
          <w:sz w:val="24"/>
          <w:szCs w:val="24"/>
        </w:rPr>
        <w:t>realizará</w:t>
      </w:r>
      <w:proofErr w:type="spellEnd"/>
      <w:r w:rsidRPr="00D0019F">
        <w:rPr>
          <w:sz w:val="24"/>
          <w:szCs w:val="24"/>
        </w:rPr>
        <w:t xml:space="preserve"> la pertinente </w:t>
      </w:r>
      <w:proofErr w:type="spellStart"/>
      <w:r w:rsidRPr="00D0019F">
        <w:rPr>
          <w:sz w:val="24"/>
          <w:szCs w:val="24"/>
        </w:rPr>
        <w:t>enmienda</w:t>
      </w:r>
      <w:proofErr w:type="spellEnd"/>
      <w:r w:rsidRPr="00D0019F">
        <w:rPr>
          <w:sz w:val="24"/>
          <w:szCs w:val="24"/>
        </w:rPr>
        <w:t xml:space="preserve"> al </w:t>
      </w:r>
      <w:proofErr w:type="spellStart"/>
      <w:r w:rsidRPr="00D0019F">
        <w:rPr>
          <w:sz w:val="24"/>
          <w:szCs w:val="24"/>
        </w:rPr>
        <w:t>convenio</w:t>
      </w:r>
      <w:proofErr w:type="spellEnd"/>
      <w:r w:rsidRPr="00D0019F">
        <w:rPr>
          <w:sz w:val="24"/>
          <w:szCs w:val="24"/>
        </w:rPr>
        <w:t>.</w:t>
      </w:r>
    </w:p>
    <w:p w14:paraId="0E2AA682" w14:textId="24A2A72B" w:rsidR="00A16953" w:rsidRPr="00D0019F" w:rsidRDefault="00A16953" w:rsidP="00DF1B26">
      <w:pPr>
        <w:spacing w:after="120"/>
        <w:ind w:left="567" w:hanging="567"/>
        <w:jc w:val="both"/>
        <w:rPr>
          <w:sz w:val="24"/>
          <w:szCs w:val="24"/>
          <w:lang w:val="es-ES"/>
        </w:rPr>
      </w:pPr>
      <w:r w:rsidRPr="00D0019F">
        <w:rPr>
          <w:sz w:val="24"/>
          <w:szCs w:val="24"/>
          <w:lang w:val="es-ES"/>
        </w:rPr>
        <w:t xml:space="preserve">3.4 </w:t>
      </w:r>
      <w:r w:rsidRPr="00D0019F">
        <w:rPr>
          <w:sz w:val="24"/>
          <w:szCs w:val="24"/>
          <w:lang w:val="es-ES"/>
        </w:rPr>
        <w:tab/>
        <w:t>La organización proporcionará al participante una ayuda financiera total por el periodo de movilidad en forma de un pago de … EUR.</w:t>
      </w:r>
    </w:p>
    <w:p w14:paraId="65FD46A8" w14:textId="387C947C" w:rsidR="00A16953" w:rsidRPr="00D0019F" w:rsidRDefault="00A16953" w:rsidP="00A16953">
      <w:pPr>
        <w:spacing w:after="120"/>
        <w:ind w:left="567" w:hanging="567"/>
        <w:jc w:val="both"/>
        <w:rPr>
          <w:sz w:val="24"/>
          <w:szCs w:val="24"/>
          <w:highlight w:val="yellow"/>
          <w:lang w:val="es-ES"/>
        </w:rPr>
      </w:pPr>
      <w:r w:rsidRPr="00D0019F">
        <w:rPr>
          <w:sz w:val="24"/>
          <w:szCs w:val="24"/>
          <w:lang w:val="es-ES"/>
        </w:rPr>
        <w:t>3.5</w:t>
      </w:r>
      <w:r w:rsidRPr="00D0019F">
        <w:rPr>
          <w:sz w:val="24"/>
          <w:szCs w:val="24"/>
          <w:lang w:val="es-ES"/>
        </w:rPr>
        <w:tab/>
        <w:t>La contribución a los gastos incurridos en relación con necesidades del viaje o de inclusión, se basará en la documentación justificativa aportada por el participante.</w:t>
      </w:r>
    </w:p>
    <w:p w14:paraId="408C94CA" w14:textId="77777777" w:rsidR="00A16953" w:rsidRPr="00D0019F" w:rsidRDefault="00A16953" w:rsidP="00A16953">
      <w:pPr>
        <w:spacing w:after="120"/>
        <w:ind w:left="567" w:hanging="567"/>
        <w:jc w:val="both"/>
        <w:rPr>
          <w:sz w:val="24"/>
          <w:szCs w:val="24"/>
          <w:lang w:val="es-ES"/>
        </w:rPr>
      </w:pPr>
      <w:r w:rsidRPr="00D0019F">
        <w:rPr>
          <w:sz w:val="24"/>
          <w:szCs w:val="24"/>
          <w:lang w:val="es-ES"/>
        </w:rPr>
        <w:t>3.6</w:t>
      </w:r>
      <w:r w:rsidRPr="00D0019F">
        <w:rPr>
          <w:sz w:val="24"/>
          <w:szCs w:val="24"/>
          <w:lang w:val="es-ES"/>
        </w:rPr>
        <w:tab/>
        <w:t>La ayuda financiera no podrá ser utilizada para cubrir gastos similares ya financiados por fondos de la UE.</w:t>
      </w:r>
    </w:p>
    <w:p w14:paraId="6C34E997" w14:textId="1E5937C2" w:rsidR="00A16953" w:rsidRDefault="00A16953" w:rsidP="00A16953">
      <w:pPr>
        <w:spacing w:after="120"/>
        <w:ind w:left="567" w:hanging="567"/>
        <w:jc w:val="both"/>
        <w:rPr>
          <w:sz w:val="24"/>
          <w:szCs w:val="24"/>
          <w:lang w:val="es-ES"/>
        </w:rPr>
      </w:pPr>
      <w:r w:rsidRPr="00D0019F">
        <w:rPr>
          <w:sz w:val="24"/>
          <w:szCs w:val="24"/>
          <w:lang w:val="es-ES"/>
        </w:rPr>
        <w:t>3.7</w:t>
      </w:r>
      <w:r w:rsidRPr="00D0019F">
        <w:rPr>
          <w:sz w:val="24"/>
          <w:szCs w:val="24"/>
          <w:lang w:val="es-ES"/>
        </w:rPr>
        <w:tab/>
        <w:t>Sin perjuicio de lo dispuesto en la cláusula 3.6, la ayuda será compatible con otras fuentes de financiación. Estas incluyen ingresos que el participante pudiera percibir por prácticas o actividades docentes, siempre y cuando se lleven a cabo las actividades previstas en el Anexo 1.</w:t>
      </w:r>
    </w:p>
    <w:p w14:paraId="5FBCD7BB" w14:textId="77777777" w:rsidR="00DF1B26" w:rsidRPr="00D0019F" w:rsidRDefault="00DF1B26" w:rsidP="00A16953">
      <w:pPr>
        <w:spacing w:after="120"/>
        <w:ind w:left="567" w:hanging="567"/>
        <w:jc w:val="both"/>
        <w:rPr>
          <w:lang w:val="es-ES"/>
        </w:rPr>
      </w:pPr>
    </w:p>
    <w:p w14:paraId="44F22863" w14:textId="77777777" w:rsidR="00A16953" w:rsidRPr="00D0019F" w:rsidRDefault="00A16953" w:rsidP="00A16953">
      <w:pPr>
        <w:pStyle w:val="Ttulo4"/>
        <w:keepLines/>
        <w:spacing w:after="120"/>
        <w:rPr>
          <w:rFonts w:eastAsiaTheme="majorEastAsia"/>
          <w:b/>
          <w:bCs/>
          <w:iCs/>
          <w:caps/>
          <w:szCs w:val="22"/>
          <w:lang w:val="es-ES" w:eastAsia="en-US"/>
        </w:rPr>
      </w:pPr>
      <w:r w:rsidRPr="00D0019F">
        <w:rPr>
          <w:rFonts w:eastAsiaTheme="majorEastAsia"/>
          <w:b/>
          <w:bCs/>
          <w:iCs/>
          <w:caps/>
          <w:szCs w:val="22"/>
          <w:lang w:val="es-ES" w:eastAsia="en-US"/>
        </w:rPr>
        <w:t>cláusula 4 – modalidades de Pago</w:t>
      </w:r>
    </w:p>
    <w:p w14:paraId="12BD2D50" w14:textId="7349128B" w:rsidR="00A16953" w:rsidRPr="00D0019F" w:rsidRDefault="00A16953" w:rsidP="00DF1B26">
      <w:pPr>
        <w:spacing w:after="120"/>
        <w:ind w:left="567" w:hanging="567"/>
        <w:jc w:val="both"/>
        <w:rPr>
          <w:i/>
          <w:color w:val="4AA55B"/>
          <w:sz w:val="24"/>
          <w:szCs w:val="24"/>
          <w:lang w:val="es-ES"/>
        </w:rPr>
      </w:pPr>
      <w:r w:rsidRPr="00D0019F">
        <w:rPr>
          <w:sz w:val="24"/>
          <w:szCs w:val="24"/>
          <w:lang w:val="es-ES"/>
        </w:rPr>
        <w:t>4.1</w:t>
      </w:r>
      <w:r w:rsidRPr="00D0019F">
        <w:rPr>
          <w:sz w:val="24"/>
          <w:szCs w:val="24"/>
          <w:lang w:val="es-ES"/>
        </w:rPr>
        <w:tab/>
        <w:t xml:space="preserve">Se realizará un pago al participante no más tarde de </w:t>
      </w:r>
      <w:r w:rsidR="00DF1B26">
        <w:rPr>
          <w:sz w:val="24"/>
          <w:szCs w:val="24"/>
          <w:lang w:val="es-ES"/>
        </w:rPr>
        <w:t>l</w:t>
      </w:r>
      <w:r w:rsidRPr="00D0019F">
        <w:rPr>
          <w:sz w:val="24"/>
          <w:szCs w:val="24"/>
          <w:lang w:val="es-ES"/>
        </w:rPr>
        <w:t>a fecha de inicio de la movilidad</w:t>
      </w:r>
      <w:r w:rsidR="00DF1B26">
        <w:rPr>
          <w:sz w:val="24"/>
          <w:szCs w:val="24"/>
          <w:lang w:val="es-ES"/>
        </w:rPr>
        <w:t xml:space="preserve"> t</w:t>
      </w:r>
      <w:r w:rsidRPr="00D0019F">
        <w:rPr>
          <w:sz w:val="24"/>
          <w:szCs w:val="24"/>
          <w:lang w:val="es-ES"/>
        </w:rPr>
        <w:t>ras la recepción de la confirmación de la llegada.</w:t>
      </w:r>
    </w:p>
    <w:p w14:paraId="3747EB68" w14:textId="6BAD6591" w:rsidR="00A16953" w:rsidRPr="00D0019F" w:rsidRDefault="00A16953" w:rsidP="00A16953">
      <w:pPr>
        <w:spacing w:after="120"/>
        <w:ind w:left="567"/>
        <w:jc w:val="both"/>
        <w:rPr>
          <w:sz w:val="24"/>
          <w:szCs w:val="24"/>
          <w:lang w:val="es-ES_tradnl"/>
        </w:rPr>
      </w:pPr>
      <w:r w:rsidRPr="00D0019F">
        <w:rPr>
          <w:sz w:val="24"/>
          <w:szCs w:val="24"/>
          <w:lang w:val="es-ES"/>
        </w:rPr>
        <w:t xml:space="preserve">Este pago representará el </w:t>
      </w:r>
      <w:r w:rsidR="00DF1B26">
        <w:rPr>
          <w:sz w:val="24"/>
          <w:szCs w:val="24"/>
          <w:lang w:val="es-ES"/>
        </w:rPr>
        <w:t>80%</w:t>
      </w:r>
      <w:r w:rsidRPr="00D0019F">
        <w:rPr>
          <w:sz w:val="24"/>
          <w:szCs w:val="24"/>
          <w:lang w:val="es-ES_tradnl"/>
        </w:rPr>
        <w:t xml:space="preserve"> del importe especificado en la cláusula 3. Cuando el participante no aporte la documentación justificativa en los plazos establecidos por la organización beneficiaria, se admitirá excepcionalmente un pago de prefinanciación posterior, basándose en razones justificadas.</w:t>
      </w:r>
    </w:p>
    <w:p w14:paraId="734A46A6" w14:textId="5A877A78" w:rsidR="00A16953" w:rsidRDefault="00A16953" w:rsidP="00A16953">
      <w:pPr>
        <w:spacing w:after="120"/>
        <w:ind w:left="567" w:hanging="567"/>
        <w:jc w:val="both"/>
        <w:rPr>
          <w:i/>
          <w:color w:val="4AA55B"/>
          <w:sz w:val="24"/>
          <w:szCs w:val="24"/>
          <w:lang w:val="es-ES_tradnl"/>
        </w:rPr>
      </w:pPr>
      <w:r w:rsidRPr="00D0019F">
        <w:rPr>
          <w:sz w:val="24"/>
          <w:szCs w:val="24"/>
          <w:lang w:val="es-ES"/>
        </w:rPr>
        <w:t>4.2</w:t>
      </w:r>
      <w:r w:rsidRPr="00D0019F">
        <w:rPr>
          <w:sz w:val="24"/>
          <w:szCs w:val="24"/>
          <w:lang w:val="es-ES"/>
        </w:rPr>
        <w:tab/>
        <w:t>E</w:t>
      </w:r>
      <w:r w:rsidRPr="00D0019F">
        <w:rPr>
          <w:sz w:val="24"/>
          <w:szCs w:val="24"/>
          <w:lang w:val="es-ES_tradnl"/>
        </w:rPr>
        <w:t xml:space="preserve">l envío del cuestionario UE (EU </w:t>
      </w:r>
      <w:proofErr w:type="spellStart"/>
      <w:r w:rsidRPr="00D0019F">
        <w:rPr>
          <w:sz w:val="24"/>
          <w:szCs w:val="24"/>
          <w:lang w:val="es-ES_tradnl"/>
        </w:rPr>
        <w:t>survey</w:t>
      </w:r>
      <w:proofErr w:type="spellEnd"/>
      <w:r w:rsidRPr="00D0019F">
        <w:rPr>
          <w:sz w:val="24"/>
          <w:szCs w:val="24"/>
          <w:lang w:val="es-ES_tradnl"/>
        </w:rPr>
        <w:t xml:space="preserve">) en línea se considerará como la solicitud del participante del pago del saldo de la ayuda financiera. La organización dispondrá de </w:t>
      </w:r>
      <w:r w:rsidRPr="00D0019F">
        <w:rPr>
          <w:sz w:val="24"/>
          <w:szCs w:val="24"/>
          <w:lang w:val="es-ES"/>
        </w:rPr>
        <w:t xml:space="preserve">20 </w:t>
      </w:r>
      <w:r w:rsidRPr="00D0019F">
        <w:rPr>
          <w:sz w:val="24"/>
          <w:szCs w:val="24"/>
          <w:lang w:val="es-ES_tradnl"/>
        </w:rPr>
        <w:t>días naturales para realizar el pago del saldo o emitir una orden de recuperación de fondos en el caso en que proceda reembolso.</w:t>
      </w:r>
    </w:p>
    <w:p w14:paraId="1A723AD8" w14:textId="77777777" w:rsidR="008F6608" w:rsidRPr="008F6608" w:rsidRDefault="008F6608" w:rsidP="00A16953">
      <w:pPr>
        <w:spacing w:after="120"/>
        <w:ind w:left="567" w:hanging="567"/>
        <w:jc w:val="both"/>
        <w:rPr>
          <w:sz w:val="24"/>
          <w:szCs w:val="24"/>
          <w:lang w:val="es-ES_tradnl"/>
        </w:rPr>
      </w:pPr>
    </w:p>
    <w:p w14:paraId="03853569"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5 – RECuperaciones</w:t>
      </w:r>
    </w:p>
    <w:p w14:paraId="285EB9C3" w14:textId="2B481D81" w:rsidR="00A16953" w:rsidRDefault="00A16953" w:rsidP="00A16953">
      <w:pPr>
        <w:spacing w:after="120"/>
        <w:ind w:left="720" w:hanging="720"/>
        <w:jc w:val="both"/>
        <w:rPr>
          <w:sz w:val="24"/>
          <w:szCs w:val="24"/>
          <w:lang w:val="es-ES"/>
        </w:rPr>
      </w:pPr>
      <w:r w:rsidRPr="007E4B7B">
        <w:rPr>
          <w:sz w:val="24"/>
          <w:szCs w:val="24"/>
          <w:lang w:val="es-ES"/>
        </w:rPr>
        <w:t>5.1</w:t>
      </w:r>
      <w:r w:rsidRPr="00D0019F">
        <w:rPr>
          <w:lang w:val="es-ES"/>
        </w:rPr>
        <w:tab/>
      </w:r>
      <w:r w:rsidRPr="00D0019F">
        <w:rPr>
          <w:sz w:val="24"/>
          <w:szCs w:val="24"/>
          <w:lang w:val="es-ES"/>
        </w:rPr>
        <w:t xml:space="preserve">La ayuda financiera, en todo o en parte, será recuperada por la organización de envío si el participante incumpliera las condiciones del convenio. Si el participante rescinde el convenio antes de su finalización, deberá proceder a la devolución del importe </w:t>
      </w:r>
      <w:r w:rsidRPr="00D0019F">
        <w:rPr>
          <w:sz w:val="24"/>
          <w:szCs w:val="24"/>
          <w:lang w:val="es-ES_tradnl"/>
        </w:rPr>
        <w:t xml:space="preserve">de la ayuda que se le hubiera abonado, </w:t>
      </w:r>
      <w:r w:rsidRPr="00D0019F">
        <w:rPr>
          <w:sz w:val="24"/>
          <w:szCs w:val="24"/>
          <w:lang w:val="es-ES"/>
        </w:rPr>
        <w:t>salvo si se acordaran otros términos con la organización de envío. En este último caso, el beneficiario deberá informar a la Agencia Nacional para su aceptación.</w:t>
      </w:r>
    </w:p>
    <w:p w14:paraId="08A097B6" w14:textId="13E8DD4A" w:rsidR="008F6608" w:rsidRDefault="008F6608" w:rsidP="00A16953">
      <w:pPr>
        <w:spacing w:after="120"/>
        <w:ind w:left="720" w:hanging="720"/>
        <w:jc w:val="both"/>
        <w:rPr>
          <w:lang w:val="es-ES"/>
        </w:rPr>
      </w:pPr>
    </w:p>
    <w:p w14:paraId="677E0DE3" w14:textId="77777777" w:rsidR="008F6608" w:rsidRPr="00D0019F" w:rsidRDefault="008F6608" w:rsidP="00A16953">
      <w:pPr>
        <w:spacing w:after="120"/>
        <w:ind w:left="720" w:hanging="720"/>
        <w:jc w:val="both"/>
        <w:rPr>
          <w:lang w:val="es-ES"/>
        </w:rPr>
      </w:pPr>
    </w:p>
    <w:p w14:paraId="550945A8"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lastRenderedPageBreak/>
        <w:t>cláusula 6– SegUro</w:t>
      </w:r>
    </w:p>
    <w:p w14:paraId="5FC2135F" w14:textId="7D4B08A0" w:rsidR="00A16953" w:rsidRPr="00D0019F" w:rsidRDefault="00A16953" w:rsidP="00A16953">
      <w:pPr>
        <w:spacing w:after="120"/>
        <w:ind w:left="567" w:hanging="567"/>
        <w:jc w:val="both"/>
        <w:rPr>
          <w:sz w:val="24"/>
          <w:szCs w:val="24"/>
          <w:lang w:val="es-ES"/>
        </w:rPr>
      </w:pPr>
      <w:r w:rsidRPr="00D0019F">
        <w:rPr>
          <w:sz w:val="24"/>
          <w:szCs w:val="24"/>
          <w:lang w:val="es-ES"/>
        </w:rPr>
        <w:t>6.1    </w:t>
      </w:r>
      <w:r w:rsidRPr="00D0019F">
        <w:rPr>
          <w:sz w:val="24"/>
          <w:szCs w:val="24"/>
          <w:lang w:val="es-ES"/>
        </w:rPr>
        <w:tab/>
        <w:t xml:space="preserve">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 </w:t>
      </w:r>
    </w:p>
    <w:p w14:paraId="336E1F72" w14:textId="67C5DA83" w:rsidR="00A16953" w:rsidRPr="00D0019F" w:rsidRDefault="00A16953" w:rsidP="00A16953">
      <w:pPr>
        <w:spacing w:after="120"/>
        <w:ind w:left="567" w:hanging="567"/>
        <w:jc w:val="both"/>
        <w:rPr>
          <w:sz w:val="24"/>
          <w:szCs w:val="24"/>
          <w:lang w:val="es-ES"/>
        </w:rPr>
      </w:pPr>
      <w:r w:rsidRPr="00D0019F">
        <w:rPr>
          <w:sz w:val="24"/>
          <w:szCs w:val="24"/>
          <w:lang w:val="es-ES"/>
        </w:rPr>
        <w:t>6.2   </w:t>
      </w:r>
      <w:r w:rsidR="00290154">
        <w:rPr>
          <w:sz w:val="24"/>
          <w:szCs w:val="24"/>
          <w:lang w:val="es-ES"/>
        </w:rPr>
        <w:tab/>
      </w:r>
      <w:r w:rsidRPr="00D0019F">
        <w:rPr>
          <w:sz w:val="24"/>
          <w:szCs w:val="24"/>
          <w:lang w:val="es-ES"/>
        </w:rPr>
        <w:t xml:space="preserve">El seguro incluirá al menos la cobertura de seguro médico , </w:t>
      </w:r>
      <w:r w:rsidRPr="00D0019F">
        <w:rPr>
          <w:sz w:val="24"/>
          <w:szCs w:val="24"/>
          <w:lang w:val="es-ES_tradnl"/>
        </w:rPr>
        <w:t>una cobertura de seguro de responsabilidad civil y una cobertura de seguro de accidentes</w:t>
      </w:r>
    </w:p>
    <w:p w14:paraId="00091A42" w14:textId="610183A0" w:rsidR="008F6608" w:rsidRDefault="00A16953" w:rsidP="008F6608">
      <w:pPr>
        <w:ind w:left="567" w:hanging="567"/>
        <w:jc w:val="both"/>
        <w:rPr>
          <w:sz w:val="24"/>
          <w:szCs w:val="24"/>
          <w:lang w:val="es-ES"/>
        </w:rPr>
      </w:pPr>
      <w:r w:rsidRPr="00D0019F">
        <w:rPr>
          <w:sz w:val="24"/>
          <w:szCs w:val="24"/>
          <w:lang w:val="es-ES"/>
        </w:rPr>
        <w:t xml:space="preserve">6.3    </w:t>
      </w:r>
      <w:r w:rsidRPr="00D0019F">
        <w:rPr>
          <w:sz w:val="24"/>
          <w:szCs w:val="24"/>
          <w:lang w:val="es-ES"/>
        </w:rPr>
        <w:tab/>
      </w:r>
      <w:r w:rsidR="008F6608" w:rsidRPr="00E161D3">
        <w:rPr>
          <w:sz w:val="24"/>
          <w:szCs w:val="24"/>
          <w:lang w:val="es-ES_tradnl"/>
        </w:rPr>
        <w:t>En caso de no estar cubiertos por la empresa o no tener un seguro propio de estas características, el estudiante se podrá acoger a la póliza contratada por la Universidad Pontificia Comillas con la Empresa E</w:t>
      </w:r>
      <w:r w:rsidR="008F6608">
        <w:rPr>
          <w:sz w:val="24"/>
          <w:szCs w:val="24"/>
          <w:lang w:val="es-ES_tradnl"/>
        </w:rPr>
        <w:t>RGO.</w:t>
      </w:r>
      <w:r w:rsidR="008F6608" w:rsidRPr="00E161D3">
        <w:rPr>
          <w:sz w:val="24"/>
          <w:szCs w:val="24"/>
          <w:lang w:val="es-ES"/>
        </w:rPr>
        <w:t xml:space="preserve"> </w:t>
      </w:r>
    </w:p>
    <w:p w14:paraId="0785809B" w14:textId="77777777" w:rsidR="008F6608" w:rsidRPr="00E161D3" w:rsidRDefault="008F6608" w:rsidP="008F6608">
      <w:pPr>
        <w:ind w:left="567" w:hanging="567"/>
        <w:jc w:val="both"/>
        <w:rPr>
          <w:sz w:val="24"/>
          <w:szCs w:val="24"/>
          <w:lang w:val="es-ES"/>
        </w:rPr>
      </w:pPr>
    </w:p>
    <w:p w14:paraId="6E2E2411" w14:textId="6006CD91" w:rsidR="00A16953" w:rsidRPr="008F6608" w:rsidRDefault="00A16953" w:rsidP="008F6608">
      <w:pPr>
        <w:spacing w:after="120"/>
        <w:ind w:left="567" w:hanging="567"/>
        <w:jc w:val="both"/>
        <w:rPr>
          <w:rFonts w:eastAsiaTheme="majorEastAsia"/>
          <w:b/>
          <w:bCs/>
          <w:iCs/>
          <w:caps/>
          <w:sz w:val="24"/>
          <w:szCs w:val="24"/>
          <w:lang w:val="es-ES" w:eastAsia="en-US"/>
        </w:rPr>
      </w:pPr>
      <w:r w:rsidRPr="008F6608">
        <w:rPr>
          <w:rFonts w:eastAsiaTheme="majorEastAsia"/>
          <w:b/>
          <w:bCs/>
          <w:iCs/>
          <w:caps/>
          <w:sz w:val="24"/>
          <w:szCs w:val="24"/>
          <w:lang w:val="es-ES" w:eastAsia="en-US"/>
        </w:rPr>
        <w:t>cláusula 7 – nivel lingüístico y apoyo lingüístico en línea (ols)</w:t>
      </w:r>
    </w:p>
    <w:p w14:paraId="7B2A83C1" w14:textId="77777777" w:rsidR="00A16953" w:rsidRPr="00D0019F" w:rsidRDefault="00A16953" w:rsidP="00A16953">
      <w:pPr>
        <w:spacing w:after="120"/>
        <w:ind w:left="720" w:hanging="720"/>
        <w:jc w:val="both"/>
        <w:rPr>
          <w:i/>
          <w:color w:val="4AA55B"/>
          <w:sz w:val="24"/>
          <w:szCs w:val="24"/>
          <w:lang w:val="es-ES"/>
        </w:rPr>
      </w:pPr>
      <w:r w:rsidRPr="00D0019F">
        <w:rPr>
          <w:sz w:val="24"/>
          <w:szCs w:val="24"/>
          <w:lang w:val="es-ES"/>
        </w:rPr>
        <w:t>7.1</w:t>
      </w:r>
      <w:r w:rsidRPr="00D0019F">
        <w:rPr>
          <w:sz w:val="24"/>
          <w:szCs w:val="24"/>
          <w:lang w:val="es-ES"/>
        </w:rPr>
        <w:tab/>
        <w:t>El participante podrá realizar la evaluación en línea de su competencia lingüística en el idioma de su movilidad (si estuviera disponible) antes de la movilidad y seguir cursos disponibles en la plataforma OLS.</w:t>
      </w:r>
    </w:p>
    <w:p w14:paraId="0303F3C0" w14:textId="2C2D1198" w:rsidR="00A16953" w:rsidRDefault="00A16953" w:rsidP="00A16953">
      <w:pPr>
        <w:spacing w:after="120"/>
        <w:ind w:left="720" w:hanging="720"/>
        <w:rPr>
          <w:i/>
          <w:color w:val="4AA55B"/>
          <w:sz w:val="24"/>
          <w:szCs w:val="24"/>
          <w:lang w:val="es-ES"/>
        </w:rPr>
      </w:pPr>
      <w:r w:rsidRPr="00D0019F">
        <w:rPr>
          <w:sz w:val="24"/>
          <w:szCs w:val="24"/>
          <w:lang w:val="es-ES"/>
        </w:rPr>
        <w:t>7.2</w:t>
      </w:r>
      <w:r w:rsidRPr="00D0019F">
        <w:rPr>
          <w:sz w:val="24"/>
          <w:szCs w:val="24"/>
          <w:lang w:val="es-ES"/>
        </w:rPr>
        <w:tab/>
        <w:t xml:space="preserve">El nivel de competencia lingüística en </w:t>
      </w:r>
      <w:r w:rsidR="008F6608">
        <w:rPr>
          <w:sz w:val="24"/>
          <w:szCs w:val="24"/>
          <w:lang w:val="es-ES"/>
        </w:rPr>
        <w:t>……..</w:t>
      </w:r>
      <w:r w:rsidRPr="00D0019F">
        <w:rPr>
          <w:sz w:val="24"/>
          <w:szCs w:val="24"/>
          <w:lang w:val="es-ES"/>
        </w:rPr>
        <w:t xml:space="preserve"> que el participante posee o que se compromete a obtener en el momento de iniciar su movilidad es: A1</w:t>
      </w:r>
      <w:r w:rsidRPr="00D0019F">
        <w:rPr>
          <w:rFonts w:ascii="MS Gothic" w:eastAsia="MS Gothic" w:hAnsi="MS Gothic" w:cs="MS Gothic" w:hint="eastAsia"/>
          <w:sz w:val="24"/>
          <w:szCs w:val="24"/>
          <w:lang w:val="es-ES"/>
        </w:rPr>
        <w:t>☐</w:t>
      </w:r>
      <w:r w:rsidRPr="00D0019F">
        <w:rPr>
          <w:sz w:val="24"/>
          <w:szCs w:val="24"/>
          <w:lang w:val="es-ES"/>
        </w:rPr>
        <w:t xml:space="preserve"> A2</w:t>
      </w:r>
      <w:r w:rsidRPr="00D0019F">
        <w:rPr>
          <w:rFonts w:ascii="MS Gothic" w:eastAsia="MS Gothic" w:hAnsi="MS Gothic" w:cs="MS Gothic" w:hint="eastAsia"/>
          <w:sz w:val="24"/>
          <w:szCs w:val="24"/>
          <w:lang w:val="es-ES"/>
        </w:rPr>
        <w:t>☐</w:t>
      </w:r>
      <w:r w:rsidRPr="00D0019F">
        <w:rPr>
          <w:sz w:val="24"/>
          <w:szCs w:val="24"/>
          <w:lang w:val="es-ES"/>
        </w:rPr>
        <w:t xml:space="preserve"> B1</w:t>
      </w:r>
      <w:r w:rsidRPr="00D0019F">
        <w:rPr>
          <w:rFonts w:ascii="MS Gothic" w:eastAsia="MS Gothic" w:hAnsi="MS Gothic" w:cs="MS Gothic" w:hint="eastAsia"/>
          <w:sz w:val="24"/>
          <w:szCs w:val="24"/>
          <w:lang w:val="es-ES"/>
        </w:rPr>
        <w:t>☐</w:t>
      </w:r>
      <w:r w:rsidRPr="00D0019F">
        <w:rPr>
          <w:sz w:val="24"/>
          <w:szCs w:val="24"/>
          <w:lang w:val="es-ES"/>
        </w:rPr>
        <w:t xml:space="preserve"> B2</w:t>
      </w:r>
      <w:r w:rsidRPr="00D0019F">
        <w:rPr>
          <w:rFonts w:ascii="MS Gothic" w:eastAsia="MS Gothic" w:hAnsi="MS Gothic" w:cs="MS Gothic" w:hint="eastAsia"/>
          <w:sz w:val="24"/>
          <w:szCs w:val="24"/>
          <w:lang w:val="es-ES"/>
        </w:rPr>
        <w:t>☐</w:t>
      </w:r>
      <w:r w:rsidRPr="00D0019F">
        <w:rPr>
          <w:sz w:val="24"/>
          <w:szCs w:val="24"/>
          <w:lang w:val="es-ES"/>
        </w:rPr>
        <w:t xml:space="preserve"> C1</w:t>
      </w:r>
      <w:r w:rsidRPr="00D0019F">
        <w:rPr>
          <w:rFonts w:ascii="MS Gothic" w:eastAsia="MS Gothic" w:hAnsi="MS Gothic" w:cs="MS Gothic" w:hint="eastAsia"/>
          <w:sz w:val="24"/>
          <w:szCs w:val="24"/>
          <w:lang w:val="es-ES"/>
        </w:rPr>
        <w:t>☐</w:t>
      </w:r>
      <w:r w:rsidRPr="00D0019F">
        <w:rPr>
          <w:sz w:val="24"/>
          <w:szCs w:val="24"/>
          <w:lang w:val="es-ES"/>
        </w:rPr>
        <w:t xml:space="preserve"> C2</w:t>
      </w:r>
      <w:r w:rsidRPr="00D0019F">
        <w:rPr>
          <w:rFonts w:ascii="MS Gothic" w:eastAsia="MS Gothic" w:hAnsi="MS Gothic" w:cs="MS Gothic" w:hint="eastAsia"/>
          <w:sz w:val="24"/>
          <w:szCs w:val="24"/>
          <w:lang w:val="es-ES"/>
        </w:rPr>
        <w:t>☐</w:t>
      </w:r>
      <w:r w:rsidRPr="00D0019F">
        <w:rPr>
          <w:rFonts w:eastAsia="MS Gothic"/>
          <w:sz w:val="24"/>
          <w:szCs w:val="24"/>
          <w:lang w:val="es-ES"/>
        </w:rPr>
        <w:t>.</w:t>
      </w:r>
    </w:p>
    <w:p w14:paraId="5808BAE0" w14:textId="77777777" w:rsidR="008F6608" w:rsidRPr="00D0019F" w:rsidRDefault="008F6608" w:rsidP="00A16953">
      <w:pPr>
        <w:spacing w:after="120"/>
        <w:ind w:left="720" w:hanging="720"/>
        <w:rPr>
          <w:sz w:val="24"/>
          <w:szCs w:val="24"/>
          <w:lang w:val="es-ES"/>
        </w:rPr>
      </w:pPr>
    </w:p>
    <w:p w14:paraId="49AAC1CD"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8 – informe final del Participante</w:t>
      </w:r>
    </w:p>
    <w:p w14:paraId="36D9A008" w14:textId="6FA427C4" w:rsidR="00A16953" w:rsidRPr="00D0019F" w:rsidRDefault="00A16953" w:rsidP="00A16953">
      <w:pPr>
        <w:tabs>
          <w:tab w:val="left" w:pos="567"/>
        </w:tabs>
        <w:spacing w:after="120"/>
        <w:ind w:left="567" w:hanging="567"/>
        <w:jc w:val="both"/>
        <w:rPr>
          <w:sz w:val="24"/>
          <w:szCs w:val="24"/>
          <w:lang w:val="es-ES_tradnl"/>
        </w:rPr>
      </w:pPr>
      <w:r w:rsidRPr="00D0019F">
        <w:rPr>
          <w:sz w:val="24"/>
          <w:szCs w:val="24"/>
          <w:lang w:val="es-ES"/>
        </w:rPr>
        <w:t>8.1</w:t>
      </w:r>
      <w:r w:rsidRPr="00D0019F">
        <w:rPr>
          <w:sz w:val="24"/>
          <w:szCs w:val="24"/>
          <w:lang w:val="es-ES"/>
        </w:rPr>
        <w:tab/>
      </w:r>
      <w:r w:rsidRPr="00D0019F">
        <w:rPr>
          <w:sz w:val="24"/>
          <w:szCs w:val="24"/>
          <w:lang w:val="es-ES_tradnl"/>
        </w:rPr>
        <w:t xml:space="preserve">El participante deberá cumplimentar y enviar el informe final sobre su experiencia de movilidad (a través de la herramienta en línea EU </w:t>
      </w:r>
      <w:proofErr w:type="spellStart"/>
      <w:r w:rsidRPr="00D0019F">
        <w:rPr>
          <w:sz w:val="24"/>
          <w:szCs w:val="24"/>
          <w:lang w:val="es-ES_tradnl"/>
        </w:rPr>
        <w:t>Survey</w:t>
      </w:r>
      <w:proofErr w:type="spellEnd"/>
      <w:r w:rsidRPr="00D0019F">
        <w:rPr>
          <w:sz w:val="24"/>
          <w:szCs w:val="24"/>
          <w:lang w:val="es-ES_tradnl"/>
        </w:rPr>
        <w:t xml:space="preserve">) en los </w:t>
      </w:r>
      <w:r w:rsidRPr="00D0019F">
        <w:rPr>
          <w:sz w:val="24"/>
          <w:szCs w:val="24"/>
          <w:lang w:val="es-ES"/>
        </w:rPr>
        <w:t xml:space="preserve">30 </w:t>
      </w:r>
      <w:r w:rsidRPr="00D0019F">
        <w:rPr>
          <w:sz w:val="24"/>
          <w:szCs w:val="24"/>
          <w:lang w:val="es-ES_tradnl"/>
        </w:rPr>
        <w:t>días naturales posteriores a la recepción de la invitación para cumplimentarlo. La organización podrá requerir a los participantes que no cumplimenten y envíen el informe final en línea el reembolso parcial o total de la ayuda financiera recibida.</w:t>
      </w:r>
    </w:p>
    <w:p w14:paraId="1D33594A" w14:textId="222F81F0" w:rsidR="00A16953" w:rsidRDefault="00A16953" w:rsidP="00A16953">
      <w:pPr>
        <w:tabs>
          <w:tab w:val="left" w:pos="567"/>
        </w:tabs>
        <w:spacing w:after="120"/>
        <w:ind w:left="567" w:hanging="567"/>
        <w:jc w:val="both"/>
        <w:rPr>
          <w:i/>
          <w:sz w:val="24"/>
          <w:szCs w:val="24"/>
          <w:lang w:val="es-ES"/>
        </w:rPr>
      </w:pPr>
      <w:r w:rsidRPr="00D0019F">
        <w:rPr>
          <w:sz w:val="24"/>
          <w:szCs w:val="24"/>
          <w:lang w:val="es-ES"/>
        </w:rPr>
        <w:t>8.2</w:t>
      </w:r>
      <w:r w:rsidRPr="00D0019F">
        <w:rPr>
          <w:sz w:val="24"/>
          <w:szCs w:val="24"/>
          <w:lang w:val="es-ES"/>
        </w:rPr>
        <w:tab/>
      </w:r>
      <w:r w:rsidRPr="00D0019F">
        <w:rPr>
          <w:sz w:val="24"/>
          <w:szCs w:val="24"/>
          <w:lang w:val="es-ES_tradnl"/>
        </w:rPr>
        <w:t>Se le podrá enviar al participante un cuestionario complementario en línea que permita recabar información completa sobre asuntos relacionados con el reconocimiento.</w:t>
      </w:r>
    </w:p>
    <w:p w14:paraId="13989348" w14:textId="77777777" w:rsidR="008F6608" w:rsidRPr="00D0019F" w:rsidRDefault="008F6608" w:rsidP="00A16953">
      <w:pPr>
        <w:tabs>
          <w:tab w:val="left" w:pos="567"/>
        </w:tabs>
        <w:spacing w:after="120"/>
        <w:ind w:left="567" w:hanging="567"/>
        <w:jc w:val="both"/>
        <w:rPr>
          <w:sz w:val="24"/>
          <w:szCs w:val="24"/>
          <w:lang w:val="es-ES"/>
        </w:rPr>
      </w:pPr>
    </w:p>
    <w:p w14:paraId="55F53B3B"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 xml:space="preserve">cláusula 9 – ÉTICA Y VALORES </w:t>
      </w:r>
    </w:p>
    <w:p w14:paraId="3BEE2DFC"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 xml:space="preserve">9.1 </w:t>
      </w:r>
      <w:r w:rsidRPr="00D0019F">
        <w:rPr>
          <w:sz w:val="24"/>
          <w:szCs w:val="24"/>
          <w:lang w:val="es-ES"/>
        </w:rPr>
        <w:tab/>
      </w:r>
      <w:r w:rsidRPr="00D0019F">
        <w:rPr>
          <w:sz w:val="24"/>
          <w:szCs w:val="24"/>
          <w:u w:val="single"/>
          <w:lang w:val="es-ES"/>
        </w:rPr>
        <w:t>Ética</w:t>
      </w:r>
      <w:r w:rsidRPr="00D0019F">
        <w:rPr>
          <w:sz w:val="24"/>
          <w:szCs w:val="24"/>
          <w:lang w:val="es-ES"/>
        </w:rPr>
        <w:t>: La acción deberá realizarse en consonancia con los valores éticos más elevados y de conformidad con el Derecho nacional, internacional y de la UE aplicable en materia de principios éticos.</w:t>
      </w:r>
    </w:p>
    <w:p w14:paraId="3B66F76F"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 xml:space="preserve">9.2 </w:t>
      </w:r>
      <w:r w:rsidRPr="00D0019F">
        <w:rPr>
          <w:sz w:val="24"/>
          <w:szCs w:val="24"/>
          <w:lang w:val="es-ES"/>
        </w:rPr>
        <w:tab/>
      </w:r>
      <w:r w:rsidRPr="00D0019F">
        <w:rPr>
          <w:sz w:val="24"/>
          <w:szCs w:val="24"/>
          <w:u w:val="single"/>
          <w:lang w:val="es-ES"/>
        </w:rPr>
        <w:t>Valores</w:t>
      </w:r>
      <w:r w:rsidRPr="00D0019F">
        <w:rPr>
          <w:sz w:val="24"/>
          <w:szCs w:val="24"/>
          <w:lang w:val="es-ES"/>
        </w:rPr>
        <w:t>: El participante deberá comprometerse a garantizar el respeto de los valores fundamentales de la UE (como el respeto de la dignidad humana, la libertad, la democracia, la igualdad, el Estado de Derecho y los derechos humanos, incluidos los derechos de las minorías).</w:t>
      </w:r>
    </w:p>
    <w:p w14:paraId="782F43D3"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9.3</w:t>
      </w:r>
      <w:r w:rsidRPr="00D0019F">
        <w:rPr>
          <w:sz w:val="24"/>
          <w:szCs w:val="24"/>
          <w:lang w:val="es-ES"/>
        </w:rPr>
        <w:tab/>
        <w:t>Si el participante incumple alguna de sus obligaciones en virtud de la presente cláusula, podrá reducirse el importe de la subvención.</w:t>
      </w:r>
    </w:p>
    <w:p w14:paraId="4849E213"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lastRenderedPageBreak/>
        <w:t>cláusula 10 – protección de datos</w:t>
      </w:r>
    </w:p>
    <w:p w14:paraId="5572C672" w14:textId="77777777" w:rsidR="00A16953" w:rsidRPr="00D0019F" w:rsidRDefault="00A16953" w:rsidP="00A16953">
      <w:pPr>
        <w:tabs>
          <w:tab w:val="left" w:pos="851"/>
        </w:tabs>
        <w:spacing w:after="120"/>
        <w:ind w:left="709" w:hanging="709"/>
        <w:jc w:val="both"/>
        <w:rPr>
          <w:sz w:val="24"/>
          <w:szCs w:val="24"/>
          <w:lang w:val="es-ES"/>
        </w:rPr>
      </w:pPr>
      <w:proofErr w:type="gramStart"/>
      <w:r w:rsidRPr="00D0019F">
        <w:rPr>
          <w:sz w:val="24"/>
          <w:szCs w:val="24"/>
          <w:lang w:val="es-ES"/>
        </w:rPr>
        <w:t xml:space="preserve">10.1  </w:t>
      </w:r>
      <w:r w:rsidRPr="00D0019F">
        <w:rPr>
          <w:sz w:val="24"/>
          <w:szCs w:val="24"/>
          <w:lang w:val="es-ES"/>
        </w:rPr>
        <w:tab/>
      </w:r>
      <w:proofErr w:type="gramEnd"/>
      <w:r w:rsidRPr="00D0019F">
        <w:rPr>
          <w:sz w:val="24"/>
          <w:szCs w:val="24"/>
          <w:lang w:val="es-ES_tradnl"/>
        </w:rPr>
        <w:t>La organización beneficiaria proporcionará a los participantes la declaración de privacidad pertinente para el procesamiento de sus datos personales antes de que sean codificados en el sistema electrónico de gestión de las movilidades de Erasmus+:</w:t>
      </w:r>
    </w:p>
    <w:p w14:paraId="2F33F18F" w14:textId="77777777" w:rsidR="00A16953" w:rsidRPr="00D0019F" w:rsidRDefault="00A16953" w:rsidP="00A16953">
      <w:pPr>
        <w:tabs>
          <w:tab w:val="left" w:pos="851"/>
        </w:tabs>
        <w:spacing w:after="120"/>
        <w:ind w:left="709" w:hanging="709"/>
        <w:jc w:val="both"/>
        <w:rPr>
          <w:sz w:val="24"/>
          <w:szCs w:val="24"/>
          <w:lang w:val="es-ES"/>
        </w:rPr>
      </w:pPr>
      <w:r w:rsidRPr="00D0019F">
        <w:rPr>
          <w:sz w:val="24"/>
          <w:szCs w:val="24"/>
          <w:lang w:val="es-ES"/>
        </w:rPr>
        <w:tab/>
      </w:r>
      <w:hyperlink r:id="rId8" w:history="1">
        <w:r w:rsidRPr="00D0019F">
          <w:rPr>
            <w:rStyle w:val="Hipervnculo"/>
            <w:szCs w:val="24"/>
            <w:lang w:val="es-ES"/>
          </w:rPr>
          <w:t>https://webgate.ec.europa.eu/erasmus-esc/index/privacy-statement</w:t>
        </w:r>
      </w:hyperlink>
    </w:p>
    <w:p w14:paraId="76C6D53C" w14:textId="77777777" w:rsidR="00A16953" w:rsidRPr="00D0019F" w:rsidRDefault="00A16953" w:rsidP="00A16953">
      <w:pPr>
        <w:tabs>
          <w:tab w:val="left" w:pos="851"/>
        </w:tabs>
        <w:spacing w:after="120"/>
        <w:ind w:left="709" w:hanging="709"/>
        <w:jc w:val="both"/>
        <w:rPr>
          <w:sz w:val="24"/>
          <w:szCs w:val="24"/>
          <w:lang w:val="es-ES"/>
        </w:rPr>
      </w:pPr>
      <w:r w:rsidRPr="00D0019F">
        <w:rPr>
          <w:sz w:val="24"/>
          <w:szCs w:val="24"/>
          <w:lang w:val="es-ES"/>
        </w:rPr>
        <w:t xml:space="preserve">10.2 </w:t>
      </w:r>
      <w:r w:rsidRPr="00D0019F">
        <w:rPr>
          <w:sz w:val="24"/>
          <w:szCs w:val="24"/>
          <w:lang w:val="es-ES"/>
        </w:rPr>
        <w:tab/>
      </w:r>
      <w:r w:rsidRPr="00D0019F">
        <w:rPr>
          <w:sz w:val="24"/>
          <w:szCs w:val="24"/>
          <w:lang w:val="es-ES_tradnl"/>
        </w:rPr>
        <w:t xml:space="preserve">Todos los datos de carácter personal que figuren en el convenio serán procesados de acuerdo con el Reglamento </w:t>
      </w:r>
      <w:r w:rsidRPr="00D0019F">
        <w:rPr>
          <w:bCs/>
          <w:sz w:val="24"/>
          <w:szCs w:val="24"/>
          <w:lang w:val="es-ES_tradnl" w:eastAsia="es-ES"/>
        </w:rPr>
        <w:t xml:space="preserve">(UE) </w:t>
      </w:r>
      <w:proofErr w:type="spellStart"/>
      <w:r w:rsidRPr="00D0019F">
        <w:rPr>
          <w:bCs/>
          <w:sz w:val="24"/>
          <w:szCs w:val="24"/>
          <w:lang w:val="es-ES_tradnl" w:eastAsia="es-ES"/>
        </w:rPr>
        <w:t>nº</w:t>
      </w:r>
      <w:proofErr w:type="spellEnd"/>
      <w:r w:rsidRPr="00D0019F">
        <w:rPr>
          <w:bCs/>
          <w:sz w:val="24"/>
          <w:szCs w:val="24"/>
          <w:lang w:val="es-ES_tradnl" w:eastAsia="es-ES"/>
        </w:rPr>
        <w:t xml:space="preserve"> 2018/1725</w:t>
      </w:r>
      <w:r w:rsidRPr="00D0019F">
        <w:rPr>
          <w:bCs/>
          <w:color w:val="343A41"/>
          <w:sz w:val="24"/>
          <w:szCs w:val="24"/>
          <w:lang w:val="es-ES_tradnl" w:eastAsia="es-ES"/>
        </w:rPr>
        <w:t xml:space="preserve"> </w:t>
      </w:r>
      <w:r w:rsidRPr="00D0019F">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 (Tribunal de Cuentas u Oficina Europea de Lucha contra el Fraude (OLAF)).</w:t>
      </w:r>
    </w:p>
    <w:p w14:paraId="44EF5A47" w14:textId="5F56E262" w:rsidR="00A16953" w:rsidRDefault="00A16953" w:rsidP="00A16953">
      <w:pPr>
        <w:tabs>
          <w:tab w:val="left" w:pos="851"/>
        </w:tabs>
        <w:spacing w:after="120"/>
        <w:ind w:left="709" w:hanging="709"/>
        <w:jc w:val="both"/>
        <w:rPr>
          <w:sz w:val="24"/>
          <w:szCs w:val="24"/>
          <w:lang w:val="es-ES_tradnl"/>
        </w:rPr>
      </w:pPr>
      <w:r w:rsidRPr="00D0019F">
        <w:rPr>
          <w:sz w:val="24"/>
          <w:szCs w:val="24"/>
          <w:lang w:val="es-ES"/>
        </w:rPr>
        <w:t>10.3</w:t>
      </w:r>
      <w:r w:rsidRPr="00D0019F">
        <w:rPr>
          <w:sz w:val="24"/>
          <w:szCs w:val="24"/>
          <w:lang w:val="es-ES"/>
        </w:rPr>
        <w:tab/>
      </w:r>
      <w:r w:rsidRPr="00D0019F">
        <w:rPr>
          <w:sz w:val="24"/>
          <w:szCs w:val="24"/>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organización 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2337B068" w14:textId="77777777" w:rsidR="008F6608" w:rsidRPr="00D0019F" w:rsidRDefault="008F6608" w:rsidP="00A16953">
      <w:pPr>
        <w:tabs>
          <w:tab w:val="left" w:pos="851"/>
        </w:tabs>
        <w:spacing w:after="120"/>
        <w:ind w:left="709" w:hanging="709"/>
        <w:jc w:val="both"/>
        <w:rPr>
          <w:sz w:val="24"/>
          <w:szCs w:val="24"/>
          <w:lang w:val="es-ES"/>
        </w:rPr>
      </w:pPr>
    </w:p>
    <w:p w14:paraId="2D673CD2"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11– Rescisión del convenio</w:t>
      </w:r>
    </w:p>
    <w:p w14:paraId="6C9514C2" w14:textId="77777777" w:rsidR="00A16953" w:rsidRPr="00D0019F" w:rsidRDefault="00A16953" w:rsidP="00A16953">
      <w:pPr>
        <w:spacing w:after="120"/>
        <w:ind w:left="720" w:hanging="720"/>
        <w:jc w:val="both"/>
        <w:rPr>
          <w:sz w:val="24"/>
          <w:szCs w:val="24"/>
          <w:lang w:val="es-ES"/>
        </w:rPr>
      </w:pPr>
      <w:r w:rsidRPr="00D0019F">
        <w:rPr>
          <w:sz w:val="24"/>
          <w:szCs w:val="24"/>
          <w:lang w:val="es-ES"/>
        </w:rPr>
        <w:t>11.1</w:t>
      </w:r>
      <w:r w:rsidRPr="00D0019F">
        <w:rPr>
          <w:sz w:val="24"/>
          <w:szCs w:val="24"/>
          <w:lang w:val="es-ES"/>
        </w:rPr>
        <w:tab/>
      </w:r>
      <w:r w:rsidRPr="00D0019F">
        <w:rPr>
          <w:sz w:val="24"/>
          <w:szCs w:val="24"/>
          <w:lang w:val="es-ES_tradnl"/>
        </w:rPr>
        <w:t>En caso de incumplimiento de cualquier obligación derivada del convenio por parte del participante y, con independencia de las consecuencias, de conformidad con lo previsto en la legislación aplicable, la organización tendrá derecho a rescindir o cancelar el convenio sin más trámite legal cuando el participante no realice ninguna acción dentro del mes siguiente a la recepción de la correspondiente notificación por correo certificado.</w:t>
      </w:r>
    </w:p>
    <w:p w14:paraId="2E4A59D4" w14:textId="2A77415A" w:rsidR="00A16953" w:rsidRDefault="00A16953" w:rsidP="00A16953">
      <w:pPr>
        <w:spacing w:after="120"/>
        <w:ind w:left="720" w:hanging="720"/>
        <w:jc w:val="both"/>
        <w:rPr>
          <w:sz w:val="24"/>
          <w:szCs w:val="24"/>
          <w:lang w:val="es-ES_tradnl"/>
        </w:rPr>
      </w:pPr>
      <w:r w:rsidRPr="00D0019F">
        <w:rPr>
          <w:sz w:val="24"/>
          <w:szCs w:val="24"/>
          <w:lang w:val="es-ES"/>
        </w:rPr>
        <w:t>11.2</w:t>
      </w:r>
      <w:r w:rsidRPr="00D0019F">
        <w:rPr>
          <w:sz w:val="24"/>
          <w:szCs w:val="24"/>
          <w:lang w:val="es-ES"/>
        </w:rPr>
        <w:tab/>
      </w:r>
      <w:r w:rsidRPr="00D0019F">
        <w:rPr>
          <w:sz w:val="24"/>
          <w:szCs w:val="24"/>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14:paraId="3C12DCAF" w14:textId="77777777" w:rsidR="008F6608" w:rsidRPr="00D0019F" w:rsidRDefault="008F6608" w:rsidP="00A16953">
      <w:pPr>
        <w:spacing w:after="120"/>
        <w:ind w:left="720" w:hanging="720"/>
        <w:jc w:val="both"/>
        <w:rPr>
          <w:sz w:val="24"/>
          <w:szCs w:val="24"/>
          <w:lang w:val="es-ES"/>
        </w:rPr>
      </w:pPr>
    </w:p>
    <w:p w14:paraId="7564DD86"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12 – Controles y auditorías</w:t>
      </w:r>
    </w:p>
    <w:p w14:paraId="399350C5" w14:textId="77777777" w:rsidR="00A16953" w:rsidRPr="00D0019F" w:rsidRDefault="00A16953" w:rsidP="00A16953">
      <w:pPr>
        <w:spacing w:after="120"/>
        <w:ind w:left="720" w:hanging="720"/>
        <w:jc w:val="both"/>
        <w:rPr>
          <w:sz w:val="24"/>
          <w:szCs w:val="24"/>
          <w:lang w:val="es-ES"/>
        </w:rPr>
      </w:pPr>
      <w:r w:rsidRPr="00D0019F">
        <w:rPr>
          <w:sz w:val="24"/>
          <w:szCs w:val="24"/>
          <w:lang w:val="es-ES"/>
        </w:rPr>
        <w:t>12.1</w:t>
      </w:r>
      <w:r w:rsidRPr="00D0019F">
        <w:rPr>
          <w:sz w:val="24"/>
          <w:szCs w:val="24"/>
          <w:lang w:val="es-ES"/>
        </w:rPr>
        <w:tab/>
      </w:r>
      <w:r w:rsidRPr="00D0019F">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638E6F67"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lastRenderedPageBreak/>
        <w:t>cláusula 13 – responsabilidad</w:t>
      </w:r>
    </w:p>
    <w:p w14:paraId="6A54BA73" w14:textId="77777777" w:rsidR="00A16953" w:rsidRPr="00D0019F" w:rsidRDefault="00A16953" w:rsidP="00A16953">
      <w:pPr>
        <w:spacing w:after="120"/>
        <w:ind w:left="720" w:hanging="720"/>
        <w:jc w:val="both"/>
        <w:rPr>
          <w:sz w:val="24"/>
          <w:szCs w:val="24"/>
          <w:lang w:val="es-ES"/>
        </w:rPr>
      </w:pPr>
      <w:r w:rsidRPr="00D0019F">
        <w:rPr>
          <w:sz w:val="24"/>
          <w:szCs w:val="24"/>
          <w:lang w:val="es-ES"/>
        </w:rPr>
        <w:t>13.1</w:t>
      </w:r>
      <w:r w:rsidRPr="00D0019F">
        <w:rPr>
          <w:sz w:val="24"/>
          <w:szCs w:val="24"/>
          <w:lang w:val="es-ES"/>
        </w:rPr>
        <w:tab/>
      </w:r>
      <w:r w:rsidRPr="00D0019F">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4F81CD88" w14:textId="3AA8E7E3" w:rsidR="00A16953" w:rsidRDefault="00A16953" w:rsidP="00A16953">
      <w:pPr>
        <w:spacing w:after="120"/>
        <w:ind w:left="720" w:hanging="720"/>
        <w:jc w:val="both"/>
        <w:rPr>
          <w:sz w:val="24"/>
          <w:szCs w:val="24"/>
          <w:lang w:val="es-ES"/>
        </w:rPr>
      </w:pPr>
      <w:r w:rsidRPr="00D0019F">
        <w:rPr>
          <w:sz w:val="24"/>
          <w:szCs w:val="24"/>
          <w:lang w:val="es-ES"/>
        </w:rPr>
        <w:t>13.2</w:t>
      </w:r>
      <w:r w:rsidRPr="00D0019F">
        <w:rPr>
          <w:sz w:val="24"/>
          <w:szCs w:val="24"/>
          <w:lang w:val="es-ES"/>
        </w:rPr>
        <w:tab/>
      </w:r>
      <w:r w:rsidRPr="00D0019F">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D0019F">
        <w:rPr>
          <w:sz w:val="24"/>
          <w:szCs w:val="24"/>
          <w:lang w:val="es-ES"/>
        </w:rPr>
        <w:t xml:space="preserve"> </w:t>
      </w:r>
    </w:p>
    <w:p w14:paraId="7CD4BFC9" w14:textId="77777777" w:rsidR="008F6608" w:rsidRPr="00D0019F" w:rsidRDefault="008F6608" w:rsidP="00A16953">
      <w:pPr>
        <w:spacing w:after="120"/>
        <w:ind w:left="720" w:hanging="720"/>
        <w:jc w:val="both"/>
        <w:rPr>
          <w:sz w:val="24"/>
          <w:szCs w:val="24"/>
          <w:lang w:val="es-ES"/>
        </w:rPr>
      </w:pPr>
    </w:p>
    <w:p w14:paraId="41B6A8A2" w14:textId="77777777" w:rsidR="00A16953" w:rsidRPr="00D0019F" w:rsidRDefault="00A16953" w:rsidP="00142247">
      <w:pPr>
        <w:pStyle w:val="Ttulo4"/>
        <w:keepLines/>
        <w:spacing w:after="120"/>
        <w:ind w:left="1865" w:hanging="1865"/>
        <w:jc w:val="left"/>
        <w:rPr>
          <w:rFonts w:eastAsiaTheme="majorEastAsia"/>
          <w:b/>
          <w:bCs/>
          <w:iCs/>
          <w:caps/>
          <w:szCs w:val="22"/>
          <w:lang w:val="es-ES" w:eastAsia="en-US"/>
        </w:rPr>
      </w:pPr>
      <w:r w:rsidRPr="00D0019F">
        <w:rPr>
          <w:rFonts w:eastAsiaTheme="majorEastAsia"/>
          <w:b/>
          <w:bCs/>
          <w:iCs/>
          <w:caps/>
          <w:szCs w:val="22"/>
          <w:lang w:val="es-ES" w:eastAsia="en-US"/>
        </w:rPr>
        <w:t>cláusula 14 – legislación APlicable y tribunales competentes</w:t>
      </w:r>
    </w:p>
    <w:p w14:paraId="17701A9B"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14.1</w:t>
      </w:r>
      <w:r w:rsidRPr="00D0019F">
        <w:rPr>
          <w:sz w:val="24"/>
          <w:szCs w:val="24"/>
          <w:lang w:val="es-ES"/>
        </w:rPr>
        <w:tab/>
      </w:r>
      <w:r w:rsidRPr="00D0019F">
        <w:rPr>
          <w:sz w:val="24"/>
          <w:szCs w:val="24"/>
          <w:lang w:val="es-ES"/>
        </w:rPr>
        <w:tab/>
        <w:t>El convenio se regirá por la legislación española.</w:t>
      </w:r>
    </w:p>
    <w:p w14:paraId="42B97849" w14:textId="1D418680" w:rsidR="00A16953" w:rsidRPr="00D0019F" w:rsidRDefault="00A16953" w:rsidP="00A16953">
      <w:pPr>
        <w:tabs>
          <w:tab w:val="left" w:pos="709"/>
        </w:tabs>
        <w:spacing w:after="120"/>
        <w:ind w:left="709" w:hanging="709"/>
        <w:jc w:val="both"/>
        <w:rPr>
          <w:sz w:val="24"/>
          <w:szCs w:val="24"/>
          <w:lang w:val="es-ES"/>
        </w:rPr>
      </w:pPr>
      <w:r w:rsidRPr="00D0019F">
        <w:rPr>
          <w:sz w:val="24"/>
          <w:szCs w:val="24"/>
          <w:lang w:val="es-ES"/>
        </w:rPr>
        <w:t>14.2</w:t>
      </w:r>
      <w:r w:rsidRPr="00D0019F">
        <w:rPr>
          <w:sz w:val="24"/>
          <w:szCs w:val="24"/>
          <w:lang w:val="es-ES"/>
        </w:rPr>
        <w:tab/>
      </w:r>
      <w:r w:rsidRPr="00D0019F">
        <w:rPr>
          <w:sz w:val="24"/>
          <w:szCs w:val="24"/>
          <w:lang w:val="es-ES_tradnl"/>
        </w:rPr>
        <w:t>Los tribunales competentes que se determinen en concordancia con la legislación nacional de aplicación serán la única jurisdicción que conocerá cualquier litigio entre la organización y el participante en todo lo relacionado con la interpretación, aplicación o validez de este convenio, siempre que dicho litigio no pueda resolverse de forma amistosa.</w:t>
      </w:r>
    </w:p>
    <w:p w14:paraId="60486966" w14:textId="08CE7770" w:rsidR="004D117B" w:rsidRDefault="004D117B">
      <w:pPr>
        <w:snapToGrid/>
        <w:spacing w:after="200" w:line="276" w:lineRule="auto"/>
        <w:rPr>
          <w:b/>
          <w:lang w:val="es-ES"/>
        </w:rPr>
      </w:pPr>
    </w:p>
    <w:p w14:paraId="5D37515E" w14:textId="77777777" w:rsidR="00142247" w:rsidRDefault="00142247" w:rsidP="00A16953">
      <w:pPr>
        <w:ind w:left="5812" w:hanging="5812"/>
        <w:rPr>
          <w:b/>
          <w:sz w:val="24"/>
          <w:szCs w:val="24"/>
          <w:lang w:val="es-ES"/>
        </w:rPr>
      </w:pPr>
    </w:p>
    <w:p w14:paraId="550068F0" w14:textId="5559484B" w:rsidR="00A16953" w:rsidRPr="00142247" w:rsidRDefault="00A16953" w:rsidP="00A16953">
      <w:pPr>
        <w:ind w:left="5812" w:hanging="5812"/>
        <w:rPr>
          <w:b/>
          <w:sz w:val="24"/>
          <w:szCs w:val="24"/>
          <w:lang w:val="es-ES"/>
        </w:rPr>
      </w:pPr>
      <w:r w:rsidRPr="00142247">
        <w:rPr>
          <w:b/>
          <w:sz w:val="24"/>
          <w:szCs w:val="24"/>
          <w:lang w:val="es-ES"/>
        </w:rPr>
        <w:t>FIRMAS</w:t>
      </w:r>
    </w:p>
    <w:p w14:paraId="0BC694D6" w14:textId="77777777" w:rsidR="00A16953" w:rsidRPr="006940E0" w:rsidRDefault="00A16953" w:rsidP="00A16953">
      <w:pPr>
        <w:ind w:left="5812" w:hanging="5812"/>
        <w:rPr>
          <w:sz w:val="24"/>
          <w:szCs w:val="24"/>
          <w:lang w:val="es-ES"/>
        </w:rPr>
      </w:pPr>
    </w:p>
    <w:p w14:paraId="5C487A75" w14:textId="66E0B417" w:rsidR="00A16953" w:rsidRPr="00D0019F" w:rsidRDefault="008F6608" w:rsidP="00A16953">
      <w:pPr>
        <w:tabs>
          <w:tab w:val="left" w:pos="5670"/>
        </w:tabs>
        <w:rPr>
          <w:sz w:val="24"/>
          <w:szCs w:val="24"/>
          <w:lang w:val="es-ES"/>
        </w:rPr>
      </w:pPr>
      <w:r>
        <w:rPr>
          <w:sz w:val="24"/>
          <w:szCs w:val="24"/>
          <w:lang w:val="es-ES"/>
        </w:rPr>
        <w:t>El</w:t>
      </w:r>
      <w:r w:rsidR="00A16953" w:rsidRPr="00D0019F">
        <w:rPr>
          <w:sz w:val="24"/>
          <w:szCs w:val="24"/>
          <w:lang w:val="es-ES"/>
        </w:rPr>
        <w:t xml:space="preserve"> participante  </w:t>
      </w:r>
      <w:r w:rsidR="00535B3B">
        <w:rPr>
          <w:sz w:val="24"/>
          <w:szCs w:val="24"/>
          <w:lang w:val="es-ES"/>
        </w:rPr>
        <w:t xml:space="preserve">                                             </w:t>
      </w:r>
      <w:r w:rsidR="00A16953" w:rsidRPr="00D0019F">
        <w:rPr>
          <w:sz w:val="24"/>
          <w:szCs w:val="24"/>
          <w:lang w:val="es-ES"/>
        </w:rPr>
        <w:t xml:space="preserve">Por la </w:t>
      </w:r>
      <w:r w:rsidR="00535B3B" w:rsidRPr="00535B3B">
        <w:rPr>
          <w:b/>
          <w:sz w:val="24"/>
          <w:szCs w:val="24"/>
          <w:lang w:val="es-ES"/>
        </w:rPr>
        <w:t>Universidad Pontificia Comillas</w:t>
      </w:r>
    </w:p>
    <w:p w14:paraId="42148CAC" w14:textId="77777777" w:rsidR="00535B3B" w:rsidRDefault="00535B3B" w:rsidP="00A16953">
      <w:pPr>
        <w:tabs>
          <w:tab w:val="left" w:pos="5670"/>
        </w:tabs>
        <w:rPr>
          <w:sz w:val="24"/>
          <w:szCs w:val="24"/>
          <w:lang w:val="es-ES"/>
        </w:rPr>
      </w:pPr>
    </w:p>
    <w:p w14:paraId="1CACAA78" w14:textId="3231F86F" w:rsidR="00535B3B" w:rsidRPr="00535B3B" w:rsidRDefault="008F6608" w:rsidP="00A16953">
      <w:pPr>
        <w:tabs>
          <w:tab w:val="left" w:pos="5670"/>
        </w:tabs>
        <w:rPr>
          <w:sz w:val="24"/>
          <w:szCs w:val="24"/>
          <w:lang w:val="es-ES"/>
        </w:rPr>
      </w:pPr>
      <w:r w:rsidRPr="00535B3B">
        <w:rPr>
          <w:sz w:val="24"/>
          <w:szCs w:val="24"/>
          <w:lang w:val="es-ES"/>
        </w:rPr>
        <w:t>N</w:t>
      </w:r>
      <w:r w:rsidR="00A16953" w:rsidRPr="00535B3B">
        <w:rPr>
          <w:sz w:val="24"/>
          <w:szCs w:val="24"/>
          <w:lang w:val="es-ES"/>
        </w:rPr>
        <w:t>ombre y apellidos</w:t>
      </w:r>
      <w:r w:rsidRPr="00535B3B">
        <w:rPr>
          <w:sz w:val="24"/>
          <w:szCs w:val="24"/>
          <w:lang w:val="es-ES"/>
        </w:rPr>
        <w:t>:</w:t>
      </w:r>
      <w:r w:rsidR="00535B3B" w:rsidRPr="00535B3B">
        <w:rPr>
          <w:sz w:val="24"/>
          <w:szCs w:val="24"/>
          <w:lang w:val="es-ES"/>
        </w:rPr>
        <w:t xml:space="preserve">                                      P.O. Raquel Roncero</w:t>
      </w:r>
    </w:p>
    <w:p w14:paraId="5F2F9EAB" w14:textId="20AB9C59" w:rsidR="008F6608" w:rsidRPr="00535B3B" w:rsidRDefault="00535B3B" w:rsidP="00A16953">
      <w:pPr>
        <w:tabs>
          <w:tab w:val="left" w:pos="5670"/>
        </w:tabs>
        <w:rPr>
          <w:sz w:val="24"/>
          <w:szCs w:val="24"/>
          <w:lang w:val="es-ES"/>
        </w:rPr>
      </w:pPr>
      <w:r w:rsidRPr="00535B3B">
        <w:rPr>
          <w:sz w:val="24"/>
          <w:szCs w:val="24"/>
          <w:lang w:val="es-ES"/>
        </w:rPr>
        <w:t xml:space="preserve">                                                                       Servicio de Relaciones Internacionales</w:t>
      </w:r>
      <w:r w:rsidRPr="00535B3B">
        <w:rPr>
          <w:sz w:val="24"/>
          <w:szCs w:val="24"/>
          <w:lang w:val="es-ES"/>
        </w:rPr>
        <w:tab/>
      </w:r>
    </w:p>
    <w:p w14:paraId="7888DFBA" w14:textId="77777777" w:rsidR="008F6608" w:rsidRPr="00535B3B" w:rsidRDefault="008F6608" w:rsidP="00A16953">
      <w:pPr>
        <w:tabs>
          <w:tab w:val="left" w:pos="5670"/>
        </w:tabs>
        <w:rPr>
          <w:sz w:val="24"/>
          <w:szCs w:val="24"/>
          <w:lang w:val="es-ES"/>
        </w:rPr>
      </w:pPr>
    </w:p>
    <w:p w14:paraId="333486C9" w14:textId="77777777" w:rsidR="00535B3B" w:rsidRDefault="00535B3B" w:rsidP="00A16953">
      <w:pPr>
        <w:tabs>
          <w:tab w:val="left" w:pos="5670"/>
        </w:tabs>
        <w:rPr>
          <w:sz w:val="24"/>
          <w:szCs w:val="24"/>
          <w:lang w:val="es-ES"/>
        </w:rPr>
      </w:pPr>
    </w:p>
    <w:p w14:paraId="4E2A0A16" w14:textId="77777777" w:rsidR="00535B3B" w:rsidRDefault="00535B3B" w:rsidP="00A16953">
      <w:pPr>
        <w:tabs>
          <w:tab w:val="left" w:pos="5670"/>
        </w:tabs>
        <w:rPr>
          <w:sz w:val="24"/>
          <w:szCs w:val="24"/>
          <w:lang w:val="es-ES"/>
        </w:rPr>
      </w:pPr>
    </w:p>
    <w:p w14:paraId="35EE9C5E" w14:textId="77777777" w:rsidR="00535B3B" w:rsidRDefault="00535B3B" w:rsidP="00A16953">
      <w:pPr>
        <w:tabs>
          <w:tab w:val="left" w:pos="5670"/>
        </w:tabs>
        <w:rPr>
          <w:sz w:val="24"/>
          <w:szCs w:val="24"/>
          <w:lang w:val="es-ES"/>
        </w:rPr>
      </w:pPr>
    </w:p>
    <w:p w14:paraId="48B0E34E" w14:textId="3DD1D53F" w:rsidR="008F6608" w:rsidRPr="00535B3B" w:rsidRDefault="008F6608" w:rsidP="00A16953">
      <w:pPr>
        <w:tabs>
          <w:tab w:val="left" w:pos="5670"/>
        </w:tabs>
        <w:rPr>
          <w:sz w:val="24"/>
          <w:szCs w:val="24"/>
          <w:lang w:val="es-ES"/>
        </w:rPr>
      </w:pPr>
      <w:r w:rsidRPr="00535B3B">
        <w:rPr>
          <w:sz w:val="24"/>
          <w:szCs w:val="24"/>
          <w:lang w:val="es-ES"/>
        </w:rPr>
        <w:t>F</w:t>
      </w:r>
      <w:r w:rsidR="00A16953" w:rsidRPr="00535B3B">
        <w:rPr>
          <w:sz w:val="24"/>
          <w:szCs w:val="24"/>
          <w:lang w:val="es-ES"/>
        </w:rPr>
        <w:t>irma</w:t>
      </w:r>
      <w:r w:rsidRPr="00535B3B">
        <w:rPr>
          <w:sz w:val="24"/>
          <w:szCs w:val="24"/>
          <w:lang w:val="es-ES"/>
        </w:rPr>
        <w:t>:</w:t>
      </w:r>
      <w:r w:rsidR="00535B3B" w:rsidRPr="00535B3B">
        <w:rPr>
          <w:sz w:val="24"/>
          <w:szCs w:val="24"/>
          <w:lang w:val="es-ES"/>
        </w:rPr>
        <w:t xml:space="preserve">                                                            </w:t>
      </w:r>
      <w:r w:rsidRPr="00535B3B">
        <w:rPr>
          <w:sz w:val="24"/>
          <w:szCs w:val="24"/>
          <w:lang w:val="es-ES"/>
        </w:rPr>
        <w:t>Firma:</w:t>
      </w:r>
    </w:p>
    <w:p w14:paraId="1D2141F9" w14:textId="77777777" w:rsidR="008F6608" w:rsidRDefault="008F6608" w:rsidP="00A16953">
      <w:pPr>
        <w:tabs>
          <w:tab w:val="left" w:pos="5670"/>
        </w:tabs>
        <w:rPr>
          <w:sz w:val="24"/>
          <w:szCs w:val="24"/>
          <w:lang w:val="es-ES"/>
        </w:rPr>
      </w:pPr>
    </w:p>
    <w:p w14:paraId="5625A8A1" w14:textId="77777777" w:rsidR="008F6608" w:rsidRDefault="008F6608" w:rsidP="00A16953">
      <w:pPr>
        <w:tabs>
          <w:tab w:val="left" w:pos="5670"/>
        </w:tabs>
        <w:rPr>
          <w:sz w:val="24"/>
          <w:szCs w:val="24"/>
          <w:lang w:val="es-ES"/>
        </w:rPr>
      </w:pPr>
    </w:p>
    <w:p w14:paraId="4022C0D2" w14:textId="77777777" w:rsidR="008F6608" w:rsidRDefault="008F6608" w:rsidP="00A16953">
      <w:pPr>
        <w:tabs>
          <w:tab w:val="left" w:pos="5670"/>
        </w:tabs>
        <w:rPr>
          <w:sz w:val="24"/>
          <w:szCs w:val="24"/>
          <w:lang w:val="es-ES"/>
        </w:rPr>
      </w:pPr>
    </w:p>
    <w:p w14:paraId="74AF2561" w14:textId="192A2B1B" w:rsidR="00A16953" w:rsidRPr="00D0019F" w:rsidRDefault="00A16953" w:rsidP="00A16953">
      <w:pPr>
        <w:tabs>
          <w:tab w:val="left" w:pos="5670"/>
        </w:tabs>
        <w:rPr>
          <w:sz w:val="24"/>
          <w:szCs w:val="24"/>
          <w:lang w:val="es-ES"/>
        </w:rPr>
      </w:pPr>
      <w:r w:rsidRPr="00D0019F">
        <w:rPr>
          <w:sz w:val="24"/>
          <w:szCs w:val="24"/>
          <w:lang w:val="es-ES"/>
        </w:rPr>
        <w:tab/>
      </w:r>
    </w:p>
    <w:p w14:paraId="74009EAF" w14:textId="5C1A3403" w:rsidR="00535B3B" w:rsidRDefault="00A16953" w:rsidP="00A16953">
      <w:pPr>
        <w:tabs>
          <w:tab w:val="left" w:pos="5670"/>
        </w:tabs>
        <w:spacing w:after="120"/>
        <w:rPr>
          <w:sz w:val="24"/>
          <w:szCs w:val="24"/>
          <w:lang w:val="es-ES"/>
        </w:rPr>
      </w:pPr>
      <w:r w:rsidRPr="00D0019F">
        <w:rPr>
          <w:sz w:val="24"/>
          <w:szCs w:val="24"/>
          <w:lang w:val="es-ES"/>
        </w:rPr>
        <w:t>Hecho en</w:t>
      </w:r>
      <w:r w:rsidR="008F6608">
        <w:rPr>
          <w:sz w:val="24"/>
          <w:szCs w:val="24"/>
          <w:lang w:val="es-ES"/>
        </w:rPr>
        <w:t xml:space="preserve"> Madrid, …./……/202…</w:t>
      </w:r>
      <w:r w:rsidRPr="00D0019F">
        <w:rPr>
          <w:sz w:val="24"/>
          <w:szCs w:val="24"/>
          <w:lang w:val="es-ES_tradnl"/>
        </w:rPr>
        <w:t xml:space="preserve"> </w:t>
      </w:r>
      <w:r w:rsidR="00535B3B">
        <w:rPr>
          <w:sz w:val="24"/>
          <w:szCs w:val="24"/>
          <w:lang w:val="es-ES_tradnl"/>
        </w:rPr>
        <w:t xml:space="preserve">                </w:t>
      </w:r>
      <w:r w:rsidRPr="00D0019F">
        <w:rPr>
          <w:sz w:val="24"/>
          <w:szCs w:val="24"/>
          <w:lang w:val="es-ES"/>
        </w:rPr>
        <w:t xml:space="preserve">Hecho en </w:t>
      </w:r>
      <w:r w:rsidR="008F6608">
        <w:rPr>
          <w:sz w:val="24"/>
          <w:szCs w:val="24"/>
          <w:lang w:val="es-ES"/>
        </w:rPr>
        <w:t>Madrid…../…./202…</w:t>
      </w:r>
    </w:p>
    <w:p w14:paraId="374CF83E" w14:textId="77777777" w:rsidR="00535B3B" w:rsidRDefault="00535B3B" w:rsidP="00A16953">
      <w:pPr>
        <w:tabs>
          <w:tab w:val="left" w:pos="5670"/>
        </w:tabs>
        <w:spacing w:after="120"/>
        <w:rPr>
          <w:sz w:val="16"/>
          <w:szCs w:val="16"/>
          <w:lang w:val="es-ES"/>
        </w:rPr>
      </w:pPr>
    </w:p>
    <w:p w14:paraId="7E39F1BF" w14:textId="1A00F7DF" w:rsidR="00A16953" w:rsidRPr="00D0019F" w:rsidRDefault="00A16953" w:rsidP="00A16953">
      <w:pPr>
        <w:tabs>
          <w:tab w:val="left" w:pos="5670"/>
        </w:tabs>
        <w:spacing w:after="120"/>
        <w:rPr>
          <w:sz w:val="16"/>
          <w:szCs w:val="16"/>
          <w:lang w:val="es-ES"/>
        </w:rPr>
      </w:pPr>
    </w:p>
    <w:sectPr w:rsidR="00A16953" w:rsidRPr="00D0019F">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47165" w14:textId="77777777" w:rsidR="00A16953" w:rsidRDefault="00A16953" w:rsidP="00A16953">
      <w:r>
        <w:separator/>
      </w:r>
    </w:p>
  </w:endnote>
  <w:endnote w:type="continuationSeparator" w:id="0">
    <w:p w14:paraId="2B64DE9E" w14:textId="77777777" w:rsidR="00A16953" w:rsidRDefault="00A16953" w:rsidP="00A1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03C41" w14:textId="77777777" w:rsidR="00A16953" w:rsidRDefault="00A16953" w:rsidP="00A16953">
      <w:r>
        <w:separator/>
      </w:r>
    </w:p>
  </w:footnote>
  <w:footnote w:type="continuationSeparator" w:id="0">
    <w:p w14:paraId="5F5399D1" w14:textId="77777777" w:rsidR="00A16953" w:rsidRDefault="00A16953" w:rsidP="00A16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1E19" w14:textId="77777777" w:rsidR="00C7790B" w:rsidRPr="00E06EB4" w:rsidRDefault="00C7790B" w:rsidP="00C7790B">
    <w:pPr>
      <w:pStyle w:val="Encabezado"/>
      <w:rPr>
        <w:lang w:val="es-ES"/>
      </w:rPr>
    </w:pPr>
    <w:r w:rsidRPr="00E06EB4">
      <w:rPr>
        <w:rFonts w:ascii="Arial Narrow" w:hAnsi="Arial Narrow" w:cs="Arial"/>
        <w:sz w:val="18"/>
        <w:szCs w:val="18"/>
        <w:u w:val="single"/>
        <w:lang w:val="es-ES"/>
      </w:rPr>
      <w:t>Convenio de subvención con participantes (KA131-HED y KA171-HED) Erasmus+ - 2023</w:t>
    </w:r>
  </w:p>
  <w:p w14:paraId="0F7D4ED6" w14:textId="1FA4249D" w:rsidR="00A16953" w:rsidRDefault="00A169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D1E74"/>
    <w:multiLevelType w:val="hybridMultilevel"/>
    <w:tmpl w:val="0890CB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2"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 Asenjo">
    <w15:presenceInfo w15:providerId="Windows Live" w15:userId="013acaa946269d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53"/>
    <w:rsid w:val="00006385"/>
    <w:rsid w:val="00142247"/>
    <w:rsid w:val="00290154"/>
    <w:rsid w:val="002F7823"/>
    <w:rsid w:val="003024B9"/>
    <w:rsid w:val="004355FC"/>
    <w:rsid w:val="00492420"/>
    <w:rsid w:val="004D117B"/>
    <w:rsid w:val="00535B3B"/>
    <w:rsid w:val="005F0E64"/>
    <w:rsid w:val="00684011"/>
    <w:rsid w:val="006940E0"/>
    <w:rsid w:val="00735F0D"/>
    <w:rsid w:val="007A3BC3"/>
    <w:rsid w:val="007E4B7B"/>
    <w:rsid w:val="00823705"/>
    <w:rsid w:val="008F6608"/>
    <w:rsid w:val="00925B86"/>
    <w:rsid w:val="00973DE2"/>
    <w:rsid w:val="009F0378"/>
    <w:rsid w:val="00A16953"/>
    <w:rsid w:val="00AA2C95"/>
    <w:rsid w:val="00AA7C0E"/>
    <w:rsid w:val="00B92E74"/>
    <w:rsid w:val="00C73A04"/>
    <w:rsid w:val="00C7790B"/>
    <w:rsid w:val="00D0019F"/>
    <w:rsid w:val="00DF1B26"/>
    <w:rsid w:val="00F229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1A43"/>
  <w15:docId w15:val="{857C2E87-E178-48C6-A68C-7BF4E67B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953"/>
    <w:pPr>
      <w:snapToGrid w:val="0"/>
      <w:spacing w:after="0" w:line="240" w:lineRule="auto"/>
    </w:pPr>
    <w:rPr>
      <w:rFonts w:ascii="Times New Roman" w:eastAsia="Times New Roman" w:hAnsi="Times New Roman" w:cs="Times New Roman"/>
      <w:sz w:val="20"/>
      <w:szCs w:val="20"/>
      <w:lang w:val="fr-FR" w:eastAsia="en-GB"/>
    </w:rPr>
  </w:style>
  <w:style w:type="paragraph" w:styleId="Ttulo4">
    <w:name w:val="heading 4"/>
    <w:basedOn w:val="Normal"/>
    <w:next w:val="Normal"/>
    <w:link w:val="Ttulo4Car"/>
    <w:uiPriority w:val="9"/>
    <w:semiHidden/>
    <w:unhideWhenUsed/>
    <w:qFormat/>
    <w:rsid w:val="00A16953"/>
    <w:pPr>
      <w:keepNext/>
      <w:spacing w:after="240"/>
      <w:jc w:val="both"/>
      <w:outlineLvl w:val="3"/>
    </w:pPr>
    <w:rPr>
      <w:sz w:val="24"/>
    </w:rPr>
  </w:style>
  <w:style w:type="paragraph" w:styleId="Ttulo6">
    <w:name w:val="heading 6"/>
    <w:basedOn w:val="Normal"/>
    <w:next w:val="Normal"/>
    <w:link w:val="Ttulo6Car"/>
    <w:uiPriority w:val="9"/>
    <w:semiHidden/>
    <w:unhideWhenUsed/>
    <w:qFormat/>
    <w:rsid w:val="00A16953"/>
    <w:pPr>
      <w:spacing w:before="240" w:after="60"/>
      <w:jc w:val="both"/>
      <w:outlineLvl w:val="5"/>
    </w:pPr>
    <w:rPr>
      <w:rFonts w:ascii="Arial" w:hAnsi="Arial"/>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A16953"/>
    <w:rPr>
      <w:rFonts w:ascii="Times New Roman" w:eastAsia="Times New Roman" w:hAnsi="Times New Roman" w:cs="Times New Roman"/>
      <w:sz w:val="24"/>
      <w:szCs w:val="20"/>
      <w:lang w:val="fr-FR" w:eastAsia="en-GB"/>
    </w:rPr>
  </w:style>
  <w:style w:type="character" w:customStyle="1" w:styleId="Ttulo6Car">
    <w:name w:val="Título 6 Car"/>
    <w:basedOn w:val="Fuentedeprrafopredeter"/>
    <w:link w:val="Ttulo6"/>
    <w:uiPriority w:val="9"/>
    <w:semiHidden/>
    <w:rsid w:val="00A16953"/>
    <w:rPr>
      <w:rFonts w:ascii="Arial" w:eastAsia="Times New Roman" w:hAnsi="Arial" w:cs="Times New Roman"/>
      <w:i/>
      <w:szCs w:val="20"/>
      <w:lang w:val="fr-FR" w:eastAsia="en-GB"/>
    </w:rPr>
  </w:style>
  <w:style w:type="character" w:styleId="Hipervnculo">
    <w:name w:val="Hyperlink"/>
    <w:semiHidden/>
    <w:unhideWhenUsed/>
    <w:rsid w:val="00A16953"/>
    <w:rPr>
      <w:rFonts w:ascii="Times New Roman" w:hAnsi="Times New Roman" w:cs="Times New Roman" w:hint="default"/>
      <w:color w:val="0000FF"/>
      <w:u w:val="single"/>
    </w:rPr>
  </w:style>
  <w:style w:type="paragraph" w:styleId="Textonotapie">
    <w:name w:val="footnote text"/>
    <w:basedOn w:val="Normal"/>
    <w:link w:val="TextonotapieCar"/>
    <w:semiHidden/>
    <w:unhideWhenUsed/>
    <w:rsid w:val="00A16953"/>
    <w:pPr>
      <w:spacing w:after="240"/>
      <w:ind w:left="357" w:hanging="357"/>
      <w:jc w:val="both"/>
    </w:pPr>
  </w:style>
  <w:style w:type="character" w:customStyle="1" w:styleId="TextonotapieCar">
    <w:name w:val="Texto nota pie Car"/>
    <w:basedOn w:val="Fuentedeprrafopredeter"/>
    <w:link w:val="Textonotapie"/>
    <w:semiHidden/>
    <w:rsid w:val="00A16953"/>
    <w:rPr>
      <w:rFonts w:ascii="Times New Roman" w:eastAsia="Times New Roman" w:hAnsi="Times New Roman" w:cs="Times New Roman"/>
      <w:sz w:val="20"/>
      <w:szCs w:val="20"/>
      <w:lang w:val="fr-FR" w:eastAsia="en-GB"/>
    </w:rPr>
  </w:style>
  <w:style w:type="paragraph" w:styleId="Textocomentario">
    <w:name w:val="annotation text"/>
    <w:basedOn w:val="Normal"/>
    <w:link w:val="TextocomentarioCar"/>
    <w:uiPriority w:val="99"/>
    <w:unhideWhenUsed/>
    <w:rsid w:val="00A16953"/>
  </w:style>
  <w:style w:type="character" w:customStyle="1" w:styleId="TextocomentarioCar">
    <w:name w:val="Texto comentario Car"/>
    <w:basedOn w:val="Fuentedeprrafopredeter"/>
    <w:link w:val="Textocomentario"/>
    <w:uiPriority w:val="99"/>
    <w:rsid w:val="00A16953"/>
    <w:rPr>
      <w:rFonts w:ascii="Times New Roman" w:eastAsia="Times New Roman" w:hAnsi="Times New Roman" w:cs="Times New Roman"/>
      <w:sz w:val="20"/>
      <w:szCs w:val="20"/>
      <w:lang w:val="fr-FR" w:eastAsia="en-GB"/>
    </w:rPr>
  </w:style>
  <w:style w:type="character" w:customStyle="1" w:styleId="PrrafodelistaCar">
    <w:name w:val="Párrafo de lista Car"/>
    <w:link w:val="Prrafodelista"/>
    <w:uiPriority w:val="34"/>
    <w:locked/>
    <w:rsid w:val="00A16953"/>
    <w:rPr>
      <w:lang w:val="fr-FR"/>
    </w:rPr>
  </w:style>
  <w:style w:type="paragraph" w:styleId="Prrafodelista">
    <w:name w:val="List Paragraph"/>
    <w:basedOn w:val="Normal"/>
    <w:link w:val="PrrafodelistaCar"/>
    <w:uiPriority w:val="34"/>
    <w:qFormat/>
    <w:rsid w:val="00A16953"/>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A1695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Refdenotaalpie">
    <w:name w:val="footnote reference"/>
    <w:semiHidden/>
    <w:unhideWhenUsed/>
    <w:rsid w:val="00A16953"/>
    <w:rPr>
      <w:rFonts w:ascii="Times New Roman" w:hAnsi="Times New Roman" w:cs="Times New Roman" w:hint="default"/>
    </w:rPr>
  </w:style>
  <w:style w:type="character" w:styleId="Refdecomentario">
    <w:name w:val="annotation reference"/>
    <w:uiPriority w:val="99"/>
    <w:semiHidden/>
    <w:unhideWhenUsed/>
    <w:rsid w:val="00A16953"/>
    <w:rPr>
      <w:sz w:val="16"/>
      <w:szCs w:val="16"/>
    </w:rPr>
  </w:style>
  <w:style w:type="paragraph" w:styleId="Textodeglobo">
    <w:name w:val="Balloon Text"/>
    <w:basedOn w:val="Normal"/>
    <w:link w:val="TextodegloboCar"/>
    <w:uiPriority w:val="99"/>
    <w:semiHidden/>
    <w:unhideWhenUsed/>
    <w:rsid w:val="00A16953"/>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953"/>
    <w:rPr>
      <w:rFonts w:ascii="Tahoma" w:eastAsia="Times New Roman" w:hAnsi="Tahoma" w:cs="Tahoma"/>
      <w:sz w:val="16"/>
      <w:szCs w:val="16"/>
      <w:lang w:val="fr-FR" w:eastAsia="en-GB"/>
    </w:rPr>
  </w:style>
  <w:style w:type="paragraph" w:styleId="Encabezado">
    <w:name w:val="header"/>
    <w:basedOn w:val="Normal"/>
    <w:link w:val="EncabezadoCar"/>
    <w:unhideWhenUsed/>
    <w:rsid w:val="00A16953"/>
    <w:pPr>
      <w:tabs>
        <w:tab w:val="center" w:pos="4252"/>
        <w:tab w:val="right" w:pos="8504"/>
      </w:tabs>
    </w:pPr>
  </w:style>
  <w:style w:type="character" w:customStyle="1" w:styleId="EncabezadoCar">
    <w:name w:val="Encabezado Car"/>
    <w:basedOn w:val="Fuentedeprrafopredeter"/>
    <w:link w:val="Encabezado"/>
    <w:uiPriority w:val="99"/>
    <w:rsid w:val="00A16953"/>
    <w:rPr>
      <w:rFonts w:ascii="Times New Roman" w:eastAsia="Times New Roman" w:hAnsi="Times New Roman" w:cs="Times New Roman"/>
      <w:sz w:val="20"/>
      <w:szCs w:val="20"/>
      <w:lang w:val="fr-FR" w:eastAsia="en-GB"/>
    </w:rPr>
  </w:style>
  <w:style w:type="paragraph" w:styleId="Piedepgina">
    <w:name w:val="footer"/>
    <w:basedOn w:val="Normal"/>
    <w:link w:val="PiedepginaCar"/>
    <w:uiPriority w:val="99"/>
    <w:unhideWhenUsed/>
    <w:rsid w:val="00A16953"/>
    <w:pPr>
      <w:tabs>
        <w:tab w:val="center" w:pos="4252"/>
        <w:tab w:val="right" w:pos="8504"/>
      </w:tabs>
    </w:pPr>
  </w:style>
  <w:style w:type="character" w:customStyle="1" w:styleId="PiedepginaCar">
    <w:name w:val="Pie de página Car"/>
    <w:basedOn w:val="Fuentedeprrafopredeter"/>
    <w:link w:val="Piedepgina"/>
    <w:uiPriority w:val="99"/>
    <w:rsid w:val="00A16953"/>
    <w:rPr>
      <w:rFonts w:ascii="Times New Roman" w:eastAsia="Times New Roman" w:hAnsi="Times New Roman" w:cs="Times New Roman"/>
      <w:sz w:val="20"/>
      <w:szCs w:val="20"/>
      <w:lang w:val="fr-FR" w:eastAsia="en-GB"/>
    </w:rPr>
  </w:style>
  <w:style w:type="paragraph" w:styleId="Asuntodelcomentario">
    <w:name w:val="annotation subject"/>
    <w:basedOn w:val="Textocomentario"/>
    <w:next w:val="Textocomentario"/>
    <w:link w:val="AsuntodelcomentarioCar"/>
    <w:uiPriority w:val="99"/>
    <w:semiHidden/>
    <w:unhideWhenUsed/>
    <w:rsid w:val="00973DE2"/>
    <w:rPr>
      <w:b/>
      <w:bCs/>
    </w:rPr>
  </w:style>
  <w:style w:type="character" w:customStyle="1" w:styleId="AsuntodelcomentarioCar">
    <w:name w:val="Asunto del comentario Car"/>
    <w:basedOn w:val="TextocomentarioCar"/>
    <w:link w:val="Asuntodelcomentario"/>
    <w:uiPriority w:val="99"/>
    <w:semiHidden/>
    <w:rsid w:val="00973DE2"/>
    <w:rPr>
      <w:rFonts w:ascii="Times New Roman" w:eastAsia="Times New Roman" w:hAnsi="Times New Roman" w:cs="Times New Roman"/>
      <w:b/>
      <w:bCs/>
      <w:sz w:val="20"/>
      <w:szCs w:val="20"/>
      <w:lang w:val="fr-FR" w:eastAsia="en-GB"/>
    </w:rPr>
  </w:style>
  <w:style w:type="character" w:customStyle="1" w:styleId="ui-provider">
    <w:name w:val="ui-provider"/>
    <w:basedOn w:val="Fuentedeprrafopredeter"/>
    <w:rsid w:val="00823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9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C7EE-EF62-4FC1-BAA2-0247B827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1980</Words>
  <Characters>10893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sepie</dc:creator>
  <cp:lastModifiedBy>Raquel Roncero Costumero</cp:lastModifiedBy>
  <cp:revision>6</cp:revision>
  <dcterms:created xsi:type="dcterms:W3CDTF">2023-09-05T08:09:00Z</dcterms:created>
  <dcterms:modified xsi:type="dcterms:W3CDTF">2023-10-11T09:42:00Z</dcterms:modified>
</cp:coreProperties>
</file>