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708FAB75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623D40">
        <w:rPr>
          <w:rFonts w:ascii="Verdana" w:hAnsi="Verdana" w:cs="Calibri"/>
          <w:lang w:val="en-GB"/>
        </w:rPr>
        <w:t>…</w:t>
      </w:r>
      <w:proofErr w:type="gramStart"/>
      <w:r w:rsidR="00623D40">
        <w:rPr>
          <w:rFonts w:ascii="Verdana" w:hAnsi="Verdana" w:cs="Calibri"/>
          <w:lang w:val="en-GB"/>
        </w:rPr>
        <w:t>….</w:t>
      </w:r>
      <w:r w:rsidRPr="00490F95">
        <w:rPr>
          <w:rFonts w:ascii="Verdana" w:hAnsi="Verdana" w:cs="Calibri"/>
          <w:i/>
          <w:lang w:val="en-GB"/>
        </w:rPr>
        <w:t>/</w:t>
      </w:r>
      <w:proofErr w:type="gramEnd"/>
      <w:r w:rsidR="00623D40">
        <w:rPr>
          <w:rFonts w:ascii="Verdana" w:hAnsi="Verdana" w:cs="Calibri"/>
          <w:i/>
          <w:lang w:val="en-GB"/>
        </w:rPr>
        <w:t>……..</w:t>
      </w:r>
      <w:r w:rsidRPr="00490F95">
        <w:rPr>
          <w:rFonts w:ascii="Verdana" w:hAnsi="Verdana" w:cs="Calibri"/>
          <w:i/>
          <w:lang w:val="en-GB"/>
        </w:rPr>
        <w:t>/</w:t>
      </w:r>
      <w:r w:rsidR="00623D40">
        <w:rPr>
          <w:rFonts w:ascii="Verdana" w:hAnsi="Verdana" w:cs="Calibri"/>
          <w:i/>
          <w:lang w:val="en-GB"/>
        </w:rPr>
        <w:t>……..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623D40">
        <w:rPr>
          <w:rFonts w:ascii="Verdana" w:hAnsi="Verdana" w:cs="Calibri"/>
          <w:lang w:val="en-GB"/>
        </w:rPr>
        <w:t>…</w:t>
      </w:r>
      <w:proofErr w:type="gramStart"/>
      <w:r w:rsidR="00623D40">
        <w:rPr>
          <w:rFonts w:ascii="Verdana" w:hAnsi="Verdana" w:cs="Calibri"/>
          <w:lang w:val="en-GB"/>
        </w:rPr>
        <w:t>….</w:t>
      </w:r>
      <w:r w:rsidRPr="00490F95">
        <w:rPr>
          <w:rFonts w:ascii="Verdana" w:hAnsi="Verdana" w:cs="Calibri"/>
          <w:i/>
          <w:lang w:val="en-GB"/>
        </w:rPr>
        <w:t>/</w:t>
      </w:r>
      <w:proofErr w:type="gramEnd"/>
      <w:r w:rsidR="00623D40">
        <w:rPr>
          <w:rFonts w:ascii="Verdana" w:hAnsi="Verdana" w:cs="Calibri"/>
          <w:i/>
          <w:lang w:val="en-GB"/>
        </w:rPr>
        <w:t>……..</w:t>
      </w:r>
      <w:r w:rsidRPr="00490F95">
        <w:rPr>
          <w:rFonts w:ascii="Verdana" w:hAnsi="Verdana" w:cs="Calibri"/>
          <w:i/>
          <w:lang w:val="en-GB"/>
        </w:rPr>
        <w:t>/</w:t>
      </w:r>
      <w:r w:rsidR="00623D40">
        <w:rPr>
          <w:rFonts w:ascii="Verdana" w:hAnsi="Verdana" w:cs="Calibri"/>
          <w:i/>
          <w:lang w:val="en-GB"/>
        </w:rPr>
        <w:t>……..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52B19340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</w:t>
      </w:r>
      <w:r w:rsidR="00623D40">
        <w:rPr>
          <w:rFonts w:ascii="Verdana" w:hAnsi="Verdana" w:cs="Calibri"/>
          <w:lang w:val="en-GB"/>
        </w:rPr>
        <w:t>5</w:t>
      </w:r>
      <w:r w:rsidRPr="00490F95">
        <w:rPr>
          <w:rFonts w:ascii="Verdana" w:hAnsi="Verdana" w:cs="Calibri"/>
          <w:lang w:val="en-GB"/>
        </w:rPr>
        <w:t>……….</w:t>
      </w:r>
      <w:r>
        <w:rPr>
          <w:rFonts w:ascii="Verdana" w:hAnsi="Verdana" w:cs="Calibri"/>
          <w:lang w:val="en-GB"/>
        </w:rPr>
        <w:t xml:space="preserve"> 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5"/>
        <w:gridCol w:w="2271"/>
        <w:gridCol w:w="2128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6A24030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623D40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623D40">
              <w:rPr>
                <w:rFonts w:ascii="Verdana" w:hAnsi="Verdana" w:cs="Arial"/>
                <w:sz w:val="20"/>
                <w:lang w:val="en-GB"/>
              </w:rPr>
              <w:t>24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D5232E" w14:textId="5F673AB7" w:rsidR="00F61D42" w:rsidRDefault="00F61D42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0"/>
        <w:gridCol w:w="1852"/>
        <w:gridCol w:w="2264"/>
        <w:gridCol w:w="278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84BD2B1" w:rsidR="00D97FE7" w:rsidRPr="007673FA" w:rsidRDefault="00623D40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PONTIFICIA COMILLAS</w:t>
            </w:r>
          </w:p>
        </w:tc>
      </w:tr>
      <w:tr w:rsidR="00623D40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03BA5CA5" w:rsidR="00377526" w:rsidRPr="007673FA" w:rsidRDefault="00623D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MADRID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02</w:t>
            </w: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23D40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6F2052B" w14:textId="77777777" w:rsidR="00377526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C/ Alberto Aguilera</w:t>
            </w:r>
          </w:p>
          <w:p w14:paraId="5D72C585" w14:textId="3CF63913" w:rsidR="00623D40" w:rsidRPr="007673FA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32, 28015 Madrid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806510A" w14:textId="77777777" w:rsidR="00623D40" w:rsidRDefault="00623D40" w:rsidP="00623D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SPAIN</w:t>
            </w:r>
          </w:p>
          <w:p w14:paraId="5D72C587" w14:textId="455FA32E" w:rsidR="00377526" w:rsidRPr="007673FA" w:rsidRDefault="00623D40" w:rsidP="00623D4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ES</w:t>
            </w:r>
          </w:p>
        </w:tc>
      </w:tr>
      <w:tr w:rsidR="00623D40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B855A5C" w14:textId="77777777" w:rsidR="00377526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Raquel Roncero</w:t>
            </w:r>
          </w:p>
          <w:p w14:paraId="176B8FAA" w14:textId="77777777" w:rsidR="00623D40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D72C58A" w14:textId="1DCB1F03" w:rsidR="00623D40" w:rsidRPr="007673FA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Relations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C1EDFED" w14:textId="36D09ACC" w:rsidR="00623D40" w:rsidRDefault="00A12C1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623D40" w:rsidRPr="00806417">
                <w:rPr>
                  <w:rStyle w:val="Hipervnculo"/>
                  <w:rFonts w:ascii="Verdana" w:hAnsi="Verdana" w:cs="Arial"/>
                  <w:b/>
                  <w:sz w:val="20"/>
                  <w:lang w:val="fr-BE"/>
                </w:rPr>
                <w:t>rroncero@comillas.edu</w:t>
              </w:r>
            </w:hyperlink>
          </w:p>
          <w:p w14:paraId="5D72C58C" w14:textId="5DCB2748" w:rsidR="00623D40" w:rsidRPr="003D0705" w:rsidRDefault="00623D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+ 34 91 542 28 00</w:t>
            </w:r>
          </w:p>
        </w:tc>
      </w:tr>
      <w:tr w:rsidR="00623D40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1A4DCB1B" w14:textId="77777777" w:rsidR="00623D40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</w:p>
          <w:p w14:paraId="5D72C58E" w14:textId="4DF3BAB0" w:rsidR="00377526" w:rsidRDefault="00A070A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="00377526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5A609A4E" w:rsidR="00377526" w:rsidRPr="007673FA" w:rsidRDefault="00623D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12C1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42745FA" w:rsidR="00377526" w:rsidRPr="00E02718" w:rsidRDefault="00A12C1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4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05DCC16C" w14:textId="77777777" w:rsidR="00EE1BDA" w:rsidRDefault="00EE1BDA" w:rsidP="00EE1BD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70545D5F" w14:textId="4CAC3792" w:rsidR="00EE1BDA" w:rsidRDefault="00EE1BDA" w:rsidP="00EE1BD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EE1BDA" w:rsidRPr="007673FA" w14:paraId="1878B49A" w14:textId="77777777" w:rsidTr="00632026">
        <w:trPr>
          <w:trHeight w:val="371"/>
        </w:trPr>
        <w:tc>
          <w:tcPr>
            <w:tcW w:w="2197" w:type="dxa"/>
            <w:shd w:val="clear" w:color="auto" w:fill="FFFFFF"/>
          </w:tcPr>
          <w:p w14:paraId="6F8F04BD" w14:textId="77777777" w:rsidR="00EE1BDA" w:rsidRPr="007673FA" w:rsidRDefault="00EE1BDA" w:rsidP="006320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CB5B0FB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415383CC" w14:textId="77777777" w:rsidR="00EE1BDA" w:rsidRPr="00E02718" w:rsidRDefault="00EE1BDA" w:rsidP="0063202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3BF3F131" w14:textId="77777777" w:rsidR="00EE1BDA" w:rsidRPr="007673FA" w:rsidRDefault="00EE1BDA" w:rsidP="0063202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E1BDA" w:rsidRPr="007673FA" w14:paraId="6A77E92A" w14:textId="77777777" w:rsidTr="00632026">
        <w:trPr>
          <w:trHeight w:val="371"/>
        </w:trPr>
        <w:tc>
          <w:tcPr>
            <w:tcW w:w="2197" w:type="dxa"/>
            <w:shd w:val="clear" w:color="auto" w:fill="FFFFFF"/>
          </w:tcPr>
          <w:p w14:paraId="69B53C94" w14:textId="77777777" w:rsidR="00EE1BDA" w:rsidRPr="001264FF" w:rsidRDefault="00EE1BDA" w:rsidP="006320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8E1E24A" w14:textId="77777777" w:rsidR="00EE1BDA" w:rsidRPr="005E466D" w:rsidRDefault="00EE1BDA" w:rsidP="0063202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CB319A2" w14:textId="77777777" w:rsidR="00EE1BDA" w:rsidRPr="007673FA" w:rsidRDefault="00EE1BDA" w:rsidP="006320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3DEB3325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0315DD60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78DA5190" w14:textId="77777777" w:rsidR="00EE1BDA" w:rsidRPr="007673FA" w:rsidRDefault="00EE1BDA" w:rsidP="0063202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E1BDA" w:rsidRPr="007673FA" w14:paraId="2AFA7944" w14:textId="77777777" w:rsidTr="00632026">
        <w:trPr>
          <w:trHeight w:val="559"/>
        </w:trPr>
        <w:tc>
          <w:tcPr>
            <w:tcW w:w="2197" w:type="dxa"/>
            <w:shd w:val="clear" w:color="auto" w:fill="FFFFFF"/>
          </w:tcPr>
          <w:p w14:paraId="1538D7BD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40B91B38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1855F79B" w14:textId="77777777" w:rsidR="00EE1BDA" w:rsidRPr="005E466D" w:rsidRDefault="00EE1BDA" w:rsidP="006320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3508BAFE" w14:textId="77777777" w:rsidR="00EE1BDA" w:rsidRPr="007673FA" w:rsidRDefault="00EE1BDA" w:rsidP="0063202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E1BDA" w:rsidRPr="00E02718" w14:paraId="13EE3969" w14:textId="77777777" w:rsidTr="00632026">
        <w:tc>
          <w:tcPr>
            <w:tcW w:w="2197" w:type="dxa"/>
            <w:shd w:val="clear" w:color="auto" w:fill="FFFFFF"/>
          </w:tcPr>
          <w:p w14:paraId="660AFB1F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4E50B0CC" w14:textId="77777777" w:rsidR="00EE1BDA" w:rsidRPr="007673FA" w:rsidRDefault="00EE1BDA" w:rsidP="006320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089B6877" w14:textId="77777777" w:rsidR="00EE1BDA" w:rsidRPr="00E02718" w:rsidRDefault="00EE1BDA" w:rsidP="006320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4D03555A" w14:textId="77777777" w:rsidR="00EE1BDA" w:rsidRPr="00E02718" w:rsidRDefault="00EE1BDA" w:rsidP="006320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02180BC" w14:textId="77777777" w:rsidR="00EE1BDA" w:rsidRPr="00E2199B" w:rsidRDefault="00EE1BDA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42A39F4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23D40">
              <w:rPr>
                <w:rFonts w:ascii="Verdana" w:hAnsi="Verdana" w:cs="Calibri"/>
                <w:sz w:val="20"/>
                <w:lang w:val="en-GB"/>
              </w:rPr>
              <w:t xml:space="preserve"> Raquel Roncero</w:t>
            </w:r>
          </w:p>
          <w:p w14:paraId="364BC57F" w14:textId="77777777" w:rsidR="00623D40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354EE40A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86EC" w14:textId="77777777" w:rsidR="00A12C1A" w:rsidRDefault="00A12C1A">
      <w:r>
        <w:separator/>
      </w:r>
    </w:p>
  </w:endnote>
  <w:endnote w:type="continuationSeparator" w:id="0">
    <w:p w14:paraId="7FAB4B4F" w14:textId="77777777" w:rsidR="00A12C1A" w:rsidRDefault="00A12C1A">
      <w:r>
        <w:continuationSeparator/>
      </w:r>
    </w:p>
  </w:endnote>
  <w:endnote w:id="1">
    <w:p w14:paraId="2CAB62E7" w14:textId="541B2ED1" w:rsidR="006C7B84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BF5A3B5" w14:textId="77777777" w:rsidR="00EE1BDA" w:rsidRPr="002A2E71" w:rsidRDefault="00EE1BDA" w:rsidP="00EE1BDA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962E58" w14:textId="77777777" w:rsidR="00EE1BDA" w:rsidRPr="004A7277" w:rsidRDefault="00EE1BDA" w:rsidP="00EE1BDA">
      <w:pPr>
        <w:pStyle w:val="Texto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vnculo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547E" w14:textId="77777777" w:rsidR="00A12C1A" w:rsidRDefault="00A12C1A">
      <w:r>
        <w:separator/>
      </w:r>
    </w:p>
  </w:footnote>
  <w:footnote w:type="continuationSeparator" w:id="0">
    <w:p w14:paraId="055FE291" w14:textId="77777777" w:rsidR="00A12C1A" w:rsidRDefault="00A1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E78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3D4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4E9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C1A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38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BDA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1D42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oncero@comillas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01704D2D-CD5C-4215-932F-7D1648773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5</Pages>
  <Words>422</Words>
  <Characters>2326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Raquel Roncero Costumero</cp:lastModifiedBy>
  <cp:revision>6</cp:revision>
  <cp:lastPrinted>2013-11-06T08:46:00Z</cp:lastPrinted>
  <dcterms:created xsi:type="dcterms:W3CDTF">2023-09-05T08:11:00Z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